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86" w:rsidRPr="00AE1373" w:rsidRDefault="001A0DAF" w:rsidP="00AE1373">
      <w:pPr>
        <w:spacing w:line="360" w:lineRule="auto"/>
        <w:rPr>
          <w:b/>
          <w:sz w:val="28"/>
          <w:szCs w:val="28"/>
        </w:rPr>
      </w:pPr>
      <w:bookmarkStart w:id="0" w:name="_GoBack"/>
      <w:bookmarkEnd w:id="0"/>
      <w:r w:rsidRPr="00AE1373">
        <w:rPr>
          <w:b/>
          <w:sz w:val="28"/>
          <w:szCs w:val="28"/>
        </w:rPr>
        <w:t>Bijdrage GroenLinks plenaire behandeling ANPR</w:t>
      </w:r>
      <w:r w:rsidR="00F5009E">
        <w:rPr>
          <w:b/>
          <w:sz w:val="28"/>
          <w:szCs w:val="28"/>
        </w:rPr>
        <w:t>, 14 november 2017</w:t>
      </w:r>
    </w:p>
    <w:p w:rsidR="008C191C" w:rsidRPr="00AE1373" w:rsidRDefault="008C191C" w:rsidP="00AE1373">
      <w:pPr>
        <w:spacing w:after="0" w:line="360" w:lineRule="auto"/>
        <w:rPr>
          <w:rFonts w:cstheme="minorHAnsi"/>
          <w:sz w:val="28"/>
          <w:szCs w:val="28"/>
        </w:rPr>
      </w:pPr>
      <w:r w:rsidRPr="00AE1373">
        <w:rPr>
          <w:rFonts w:cstheme="minorHAnsi"/>
          <w:sz w:val="28"/>
          <w:szCs w:val="28"/>
        </w:rPr>
        <w:t xml:space="preserve">Voorzitter, </w:t>
      </w:r>
    </w:p>
    <w:p w:rsidR="001A0DAF" w:rsidRPr="00AE1373" w:rsidRDefault="001A0DAF" w:rsidP="00AE1373">
      <w:pPr>
        <w:spacing w:after="0" w:line="360" w:lineRule="auto"/>
        <w:rPr>
          <w:rFonts w:cstheme="minorHAnsi"/>
          <w:sz w:val="28"/>
          <w:szCs w:val="28"/>
        </w:rPr>
      </w:pPr>
    </w:p>
    <w:p w:rsidR="009266E8" w:rsidRPr="00AE1373" w:rsidRDefault="008C191C" w:rsidP="00AE1373">
      <w:pPr>
        <w:spacing w:after="0" w:line="360" w:lineRule="auto"/>
        <w:rPr>
          <w:rFonts w:cstheme="minorHAnsi"/>
          <w:sz w:val="28"/>
          <w:szCs w:val="28"/>
        </w:rPr>
      </w:pPr>
      <w:r w:rsidRPr="00AE1373">
        <w:rPr>
          <w:rFonts w:cstheme="minorHAnsi"/>
          <w:sz w:val="28"/>
          <w:szCs w:val="28"/>
        </w:rPr>
        <w:t xml:space="preserve">Met het voorop zetten van de naam Justitie van het Ministerie wil dit kabinet laten zien dat het hecht aan de rechtsstaat, zo vernamen wij </w:t>
      </w:r>
      <w:r w:rsidR="00C62ED0" w:rsidRPr="00AE1373">
        <w:rPr>
          <w:rFonts w:cstheme="minorHAnsi"/>
          <w:sz w:val="28"/>
          <w:szCs w:val="28"/>
        </w:rPr>
        <w:t xml:space="preserve">van </w:t>
      </w:r>
      <w:r w:rsidRPr="00AE1373">
        <w:rPr>
          <w:rFonts w:cstheme="minorHAnsi"/>
          <w:sz w:val="28"/>
          <w:szCs w:val="28"/>
        </w:rPr>
        <w:t xml:space="preserve"> minister </w:t>
      </w:r>
      <w:proofErr w:type="spellStart"/>
      <w:r w:rsidRPr="00AE1373">
        <w:rPr>
          <w:rFonts w:cstheme="minorHAnsi"/>
          <w:sz w:val="28"/>
          <w:szCs w:val="28"/>
        </w:rPr>
        <w:t>Grapperhaus</w:t>
      </w:r>
      <w:proofErr w:type="spellEnd"/>
      <w:r w:rsidR="00C62ED0" w:rsidRPr="00AE1373">
        <w:rPr>
          <w:rFonts w:cstheme="minorHAnsi"/>
          <w:sz w:val="28"/>
          <w:szCs w:val="28"/>
        </w:rPr>
        <w:t xml:space="preserve"> bij onze kennismaking</w:t>
      </w:r>
      <w:r w:rsidRPr="00AE1373">
        <w:rPr>
          <w:rFonts w:cstheme="minorHAnsi"/>
          <w:sz w:val="28"/>
          <w:szCs w:val="28"/>
        </w:rPr>
        <w:t>. Dat stemt mijn fractie hoopvol.</w:t>
      </w:r>
      <w:r w:rsidR="007428DD" w:rsidRPr="00AE1373">
        <w:rPr>
          <w:rFonts w:cstheme="minorHAnsi"/>
          <w:sz w:val="28"/>
          <w:szCs w:val="28"/>
        </w:rPr>
        <w:t xml:space="preserve"> </w:t>
      </w:r>
      <w:r w:rsidR="00B11AA1" w:rsidRPr="00AE1373">
        <w:rPr>
          <w:rFonts w:cstheme="minorHAnsi"/>
          <w:sz w:val="28"/>
          <w:szCs w:val="28"/>
        </w:rPr>
        <w:t xml:space="preserve">Het </w:t>
      </w:r>
      <w:r w:rsidR="009A4936" w:rsidRPr="00AE1373">
        <w:rPr>
          <w:rFonts w:cstheme="minorHAnsi"/>
          <w:sz w:val="28"/>
          <w:szCs w:val="28"/>
        </w:rPr>
        <w:t xml:space="preserve">kabinet </w:t>
      </w:r>
      <w:r w:rsidR="00B11AA1" w:rsidRPr="00AE1373">
        <w:rPr>
          <w:rFonts w:cstheme="minorHAnsi"/>
          <w:sz w:val="28"/>
          <w:szCs w:val="28"/>
        </w:rPr>
        <w:t>wil</w:t>
      </w:r>
      <w:r w:rsidR="00C01EF6" w:rsidRPr="00AE1373">
        <w:rPr>
          <w:rFonts w:cstheme="minorHAnsi"/>
          <w:sz w:val="28"/>
          <w:szCs w:val="28"/>
        </w:rPr>
        <w:t>, blijkens het regeerakkoord,</w:t>
      </w:r>
      <w:r w:rsidR="00B11AA1" w:rsidRPr="00AE1373">
        <w:rPr>
          <w:rFonts w:cstheme="minorHAnsi"/>
          <w:sz w:val="28"/>
          <w:szCs w:val="28"/>
        </w:rPr>
        <w:t xml:space="preserve"> bijzondere aandacht schenken aan</w:t>
      </w:r>
      <w:r w:rsidRPr="00AE1373">
        <w:rPr>
          <w:rFonts w:cstheme="minorHAnsi"/>
          <w:sz w:val="28"/>
          <w:szCs w:val="28"/>
        </w:rPr>
        <w:t xml:space="preserve"> </w:t>
      </w:r>
      <w:r w:rsidR="00B11AA1" w:rsidRPr="00AE1373">
        <w:rPr>
          <w:rFonts w:cstheme="minorHAnsi"/>
          <w:sz w:val="28"/>
          <w:szCs w:val="28"/>
        </w:rPr>
        <w:t>waarborgen voor de persoonlijke levenssfeer van burgers, beperkte toegang, aangescherpt toezicht, noodzakelijkheid van bewaartermijnen, adequate bescherming en beveiliging van de gegevens en een rapportage- en eva</w:t>
      </w:r>
      <w:r w:rsidR="007428DD" w:rsidRPr="00AE1373">
        <w:rPr>
          <w:rFonts w:cstheme="minorHAnsi"/>
          <w:sz w:val="28"/>
          <w:szCs w:val="28"/>
        </w:rPr>
        <w:t>luatieplicht. Voorzitter, dat klinkt als</w:t>
      </w:r>
      <w:r w:rsidR="00B11AA1" w:rsidRPr="00AE1373">
        <w:rPr>
          <w:rFonts w:cstheme="minorHAnsi"/>
          <w:sz w:val="28"/>
          <w:szCs w:val="28"/>
        </w:rPr>
        <w:t xml:space="preserve"> muziek in onze oren</w:t>
      </w:r>
      <w:r w:rsidR="007428DD" w:rsidRPr="00AE1373">
        <w:rPr>
          <w:rFonts w:cstheme="minorHAnsi"/>
          <w:sz w:val="28"/>
          <w:szCs w:val="28"/>
        </w:rPr>
        <w:t>.</w:t>
      </w:r>
      <w:r w:rsidR="00C01EF6" w:rsidRPr="00AE1373">
        <w:rPr>
          <w:rFonts w:cstheme="minorHAnsi"/>
          <w:sz w:val="28"/>
          <w:szCs w:val="28"/>
        </w:rPr>
        <w:t xml:space="preserve"> </w:t>
      </w:r>
      <w:r w:rsidR="007428DD" w:rsidRPr="00AE1373">
        <w:rPr>
          <w:rFonts w:cstheme="minorHAnsi"/>
          <w:sz w:val="28"/>
          <w:szCs w:val="28"/>
        </w:rPr>
        <w:t xml:space="preserve">Deze voornemens kunnen voortkomen uit de politieke voorkeuren binnen het kabinet, of de toenemende weerzin binnen de samenleving tegen grootschalige opslag en gebruik van persoonsgegevens, zie onder andere het referendum tegen de WIV. </w:t>
      </w:r>
      <w:r w:rsidR="001710DC" w:rsidRPr="00AE1373">
        <w:rPr>
          <w:rFonts w:cstheme="minorHAnsi"/>
          <w:sz w:val="28"/>
          <w:szCs w:val="28"/>
        </w:rPr>
        <w:t xml:space="preserve">Maar ook kan de </w:t>
      </w:r>
      <w:r w:rsidR="007428DD" w:rsidRPr="00AE1373">
        <w:rPr>
          <w:rFonts w:cstheme="minorHAnsi"/>
          <w:sz w:val="28"/>
          <w:szCs w:val="28"/>
        </w:rPr>
        <w:t>v</w:t>
      </w:r>
      <w:r w:rsidR="001710DC" w:rsidRPr="00AE1373">
        <w:rPr>
          <w:rFonts w:cstheme="minorHAnsi"/>
          <w:sz w:val="28"/>
          <w:szCs w:val="28"/>
        </w:rPr>
        <w:t>isie</w:t>
      </w:r>
      <w:r w:rsidR="009266E8" w:rsidRPr="00AE1373">
        <w:rPr>
          <w:rFonts w:cstheme="minorHAnsi"/>
          <w:sz w:val="28"/>
          <w:szCs w:val="28"/>
        </w:rPr>
        <w:t xml:space="preserve"> samenhangen met een nieuwe juridische realiteit, waarin rechters een halt toeroepen aan een ongebreidelde verzamelwoede zonder strikte noodzaak en </w:t>
      </w:r>
      <w:r w:rsidR="009A4936" w:rsidRPr="00AE1373">
        <w:rPr>
          <w:rFonts w:cstheme="minorHAnsi"/>
          <w:sz w:val="28"/>
          <w:szCs w:val="28"/>
        </w:rPr>
        <w:t>proportionaliteit. Al deze ontwikkelingen maken het debat v</w:t>
      </w:r>
      <w:r w:rsidR="009266E8" w:rsidRPr="00AE1373">
        <w:rPr>
          <w:rFonts w:cstheme="minorHAnsi"/>
          <w:sz w:val="28"/>
          <w:szCs w:val="28"/>
        </w:rPr>
        <w:t xml:space="preserve">andaag </w:t>
      </w:r>
      <w:r w:rsidR="009A4936" w:rsidRPr="00AE1373">
        <w:rPr>
          <w:rFonts w:cstheme="minorHAnsi"/>
          <w:sz w:val="28"/>
          <w:szCs w:val="28"/>
        </w:rPr>
        <w:t>een belangrijke testcase</w:t>
      </w:r>
      <w:r w:rsidR="009266E8" w:rsidRPr="00AE1373">
        <w:rPr>
          <w:rFonts w:cstheme="minorHAnsi"/>
          <w:sz w:val="28"/>
          <w:szCs w:val="28"/>
        </w:rPr>
        <w:t xml:space="preserve">. </w:t>
      </w:r>
      <w:r w:rsidR="009A4936" w:rsidRPr="00AE1373">
        <w:rPr>
          <w:rFonts w:cstheme="minorHAnsi"/>
          <w:sz w:val="28"/>
          <w:szCs w:val="28"/>
        </w:rPr>
        <w:t>We zullen de pudding aandachtig proeven</w:t>
      </w:r>
      <w:r w:rsidR="00C01EF6" w:rsidRPr="00AE1373">
        <w:rPr>
          <w:rFonts w:cstheme="minorHAnsi"/>
          <w:sz w:val="28"/>
          <w:szCs w:val="28"/>
        </w:rPr>
        <w:t xml:space="preserve"> op het gebied van </w:t>
      </w:r>
      <w:r w:rsidR="006A581F" w:rsidRPr="00AE1373">
        <w:rPr>
          <w:rFonts w:cstheme="minorHAnsi"/>
          <w:sz w:val="28"/>
          <w:szCs w:val="28"/>
        </w:rPr>
        <w:t>effectiviteit</w:t>
      </w:r>
      <w:r w:rsidR="00C01EF6" w:rsidRPr="00AE1373">
        <w:rPr>
          <w:rFonts w:cstheme="minorHAnsi"/>
          <w:sz w:val="28"/>
          <w:szCs w:val="28"/>
        </w:rPr>
        <w:t>, uitvoerbaarheid, en rechtmatigheid</w:t>
      </w:r>
      <w:r w:rsidR="006A581F" w:rsidRPr="00AE1373">
        <w:rPr>
          <w:rFonts w:cstheme="minorHAnsi"/>
          <w:sz w:val="28"/>
          <w:szCs w:val="28"/>
        </w:rPr>
        <w:t>.</w:t>
      </w:r>
    </w:p>
    <w:p w:rsidR="009266E8" w:rsidRPr="00AE1373" w:rsidRDefault="009266E8" w:rsidP="00AE1373">
      <w:pPr>
        <w:spacing w:after="0" w:line="360" w:lineRule="auto"/>
        <w:rPr>
          <w:rFonts w:cstheme="minorHAnsi"/>
          <w:sz w:val="28"/>
          <w:szCs w:val="28"/>
        </w:rPr>
      </w:pPr>
    </w:p>
    <w:p w:rsidR="009242A4" w:rsidRPr="00AE1373" w:rsidRDefault="00C01EF6" w:rsidP="00F5009E">
      <w:pPr>
        <w:spacing w:after="0" w:line="360" w:lineRule="auto"/>
        <w:rPr>
          <w:sz w:val="28"/>
          <w:szCs w:val="28"/>
        </w:rPr>
      </w:pPr>
      <w:r w:rsidRPr="00AE1373">
        <w:rPr>
          <w:rFonts w:cstheme="minorHAnsi"/>
          <w:sz w:val="28"/>
          <w:szCs w:val="28"/>
        </w:rPr>
        <w:t>Om met het laatste te beginnen</w:t>
      </w:r>
      <w:r w:rsidR="006A581F" w:rsidRPr="00AE1373">
        <w:rPr>
          <w:rFonts w:cstheme="minorHAnsi"/>
          <w:sz w:val="28"/>
          <w:szCs w:val="28"/>
        </w:rPr>
        <w:t>.</w:t>
      </w:r>
      <w:r w:rsidR="00F5009E">
        <w:rPr>
          <w:rFonts w:cstheme="minorHAnsi"/>
          <w:sz w:val="28"/>
          <w:szCs w:val="28"/>
        </w:rPr>
        <w:t xml:space="preserve"> </w:t>
      </w:r>
      <w:r w:rsidR="00223032" w:rsidRPr="00AE1373">
        <w:rPr>
          <w:rFonts w:cstheme="minorHAnsi"/>
          <w:sz w:val="28"/>
          <w:szCs w:val="28"/>
        </w:rPr>
        <w:t xml:space="preserve">De arresten van het Hof van Justitie </w:t>
      </w:r>
      <w:r w:rsidR="001710DC" w:rsidRPr="00AE1373">
        <w:rPr>
          <w:rFonts w:cstheme="minorHAnsi"/>
          <w:sz w:val="28"/>
          <w:szCs w:val="28"/>
        </w:rPr>
        <w:t xml:space="preserve">en het EHRM </w:t>
      </w:r>
      <w:r w:rsidR="00223032" w:rsidRPr="00AE1373">
        <w:rPr>
          <w:rFonts w:cstheme="minorHAnsi"/>
          <w:sz w:val="28"/>
          <w:szCs w:val="28"/>
        </w:rPr>
        <w:t xml:space="preserve">over dataretentie, hebben de grondvesten </w:t>
      </w:r>
      <w:r w:rsidR="006A581F" w:rsidRPr="00AE1373">
        <w:rPr>
          <w:rFonts w:cstheme="minorHAnsi"/>
          <w:sz w:val="28"/>
          <w:szCs w:val="28"/>
        </w:rPr>
        <w:t>van</w:t>
      </w:r>
      <w:r w:rsidR="001710DC" w:rsidRPr="00AE1373">
        <w:rPr>
          <w:rFonts w:cstheme="minorHAnsi"/>
          <w:sz w:val="28"/>
          <w:szCs w:val="28"/>
        </w:rPr>
        <w:t xml:space="preserve"> Europa</w:t>
      </w:r>
      <w:r w:rsidR="009A4936" w:rsidRPr="00AE1373">
        <w:rPr>
          <w:rFonts w:cstheme="minorHAnsi"/>
          <w:sz w:val="28"/>
          <w:szCs w:val="28"/>
        </w:rPr>
        <w:t xml:space="preserve"> doen schudden</w:t>
      </w:r>
      <w:r w:rsidR="00223032" w:rsidRPr="00AE1373">
        <w:rPr>
          <w:rFonts w:cstheme="minorHAnsi"/>
          <w:sz w:val="28"/>
          <w:szCs w:val="28"/>
        </w:rPr>
        <w:t xml:space="preserve">. Het Hof maande lidstaten tot veel grotere terughoudendheid als het gaat om het opslaan, bewaren en uitwisselen van persoonsgegevens. In zijn arresten Digital </w:t>
      </w:r>
      <w:proofErr w:type="spellStart"/>
      <w:r w:rsidR="00223032" w:rsidRPr="00AE1373">
        <w:rPr>
          <w:rFonts w:cstheme="minorHAnsi"/>
          <w:sz w:val="28"/>
          <w:szCs w:val="28"/>
        </w:rPr>
        <w:t>Rights</w:t>
      </w:r>
      <w:proofErr w:type="spellEnd"/>
      <w:r w:rsidR="00223032" w:rsidRPr="00AE1373">
        <w:rPr>
          <w:rFonts w:cstheme="minorHAnsi"/>
          <w:sz w:val="28"/>
          <w:szCs w:val="28"/>
        </w:rPr>
        <w:t xml:space="preserve">, Watson en </w:t>
      </w:r>
      <w:proofErr w:type="spellStart"/>
      <w:r w:rsidR="00223032" w:rsidRPr="00AE1373">
        <w:rPr>
          <w:rFonts w:cstheme="minorHAnsi"/>
          <w:sz w:val="28"/>
          <w:szCs w:val="28"/>
        </w:rPr>
        <w:t>Tele</w:t>
      </w:r>
      <w:proofErr w:type="spellEnd"/>
      <w:r w:rsidR="00223032" w:rsidRPr="00AE1373">
        <w:rPr>
          <w:rFonts w:cstheme="minorHAnsi"/>
          <w:sz w:val="28"/>
          <w:szCs w:val="28"/>
        </w:rPr>
        <w:t xml:space="preserve"> 2 stelde het ingrijpende limieten aan het gebruik van persoonsgegevens en </w:t>
      </w:r>
      <w:r w:rsidR="00223032" w:rsidRPr="00AE1373">
        <w:rPr>
          <w:sz w:val="28"/>
          <w:szCs w:val="28"/>
        </w:rPr>
        <w:t xml:space="preserve">gebruikersgegevens. </w:t>
      </w:r>
      <w:r w:rsidR="007D465B" w:rsidRPr="00AE1373">
        <w:rPr>
          <w:sz w:val="28"/>
          <w:szCs w:val="28"/>
        </w:rPr>
        <w:t>Die beperkingen gelden</w:t>
      </w:r>
      <w:r w:rsidRPr="00AE1373">
        <w:rPr>
          <w:sz w:val="28"/>
          <w:szCs w:val="28"/>
        </w:rPr>
        <w:t xml:space="preserve"> voor</w:t>
      </w:r>
      <w:r w:rsidR="007D465B" w:rsidRPr="00AE1373">
        <w:rPr>
          <w:sz w:val="28"/>
          <w:szCs w:val="28"/>
        </w:rPr>
        <w:t xml:space="preserve"> het doel van de maatregel, de duur van de opslag en het </w:t>
      </w:r>
      <w:r w:rsidR="00223032" w:rsidRPr="00AE1373">
        <w:rPr>
          <w:sz w:val="28"/>
          <w:szCs w:val="28"/>
        </w:rPr>
        <w:t xml:space="preserve">geografisch gebied. </w:t>
      </w:r>
      <w:r w:rsidR="007D465B" w:rsidRPr="00AE1373">
        <w:rPr>
          <w:sz w:val="28"/>
          <w:szCs w:val="28"/>
        </w:rPr>
        <w:lastRenderedPageBreak/>
        <w:t xml:space="preserve">Maar ook de categorie personen van wie de </w:t>
      </w:r>
      <w:r w:rsidR="00223032" w:rsidRPr="00AE1373">
        <w:rPr>
          <w:sz w:val="28"/>
          <w:szCs w:val="28"/>
        </w:rPr>
        <w:t>gegevens worden bewaard</w:t>
      </w:r>
      <w:r w:rsidRPr="00AE1373">
        <w:rPr>
          <w:sz w:val="28"/>
          <w:szCs w:val="28"/>
        </w:rPr>
        <w:t>,</w:t>
      </w:r>
      <w:r w:rsidR="00223032" w:rsidRPr="00AE1373">
        <w:rPr>
          <w:sz w:val="28"/>
          <w:szCs w:val="28"/>
        </w:rPr>
        <w:t xml:space="preserve"> </w:t>
      </w:r>
      <w:r w:rsidR="007D465B" w:rsidRPr="00AE1373">
        <w:rPr>
          <w:sz w:val="28"/>
          <w:szCs w:val="28"/>
        </w:rPr>
        <w:t>dient beperkt te zijn tot d</w:t>
      </w:r>
      <w:r w:rsidRPr="00AE1373">
        <w:rPr>
          <w:sz w:val="28"/>
          <w:szCs w:val="28"/>
        </w:rPr>
        <w:t>i</w:t>
      </w:r>
      <w:r w:rsidR="007D465B" w:rsidRPr="00AE1373">
        <w:rPr>
          <w:sz w:val="28"/>
          <w:szCs w:val="28"/>
        </w:rPr>
        <w:t>egenen d</w:t>
      </w:r>
      <w:r w:rsidR="00223032" w:rsidRPr="00AE1373">
        <w:rPr>
          <w:sz w:val="28"/>
          <w:szCs w:val="28"/>
        </w:rPr>
        <w:t xml:space="preserve">ie waarschijnlijk betrokken zijn bij ernstige criminaliteit. </w:t>
      </w:r>
      <w:r w:rsidR="007D465B" w:rsidRPr="00AE1373">
        <w:rPr>
          <w:sz w:val="28"/>
          <w:szCs w:val="28"/>
        </w:rPr>
        <w:t>Om al deze beperkingen breken</w:t>
      </w:r>
      <w:r w:rsidR="009242A4" w:rsidRPr="00AE1373">
        <w:rPr>
          <w:sz w:val="28"/>
          <w:szCs w:val="28"/>
        </w:rPr>
        <w:t xml:space="preserve"> </w:t>
      </w:r>
      <w:r w:rsidR="007D465B" w:rsidRPr="00AE1373">
        <w:rPr>
          <w:sz w:val="28"/>
          <w:szCs w:val="28"/>
        </w:rPr>
        <w:t xml:space="preserve">de </w:t>
      </w:r>
      <w:r w:rsidR="009242A4" w:rsidRPr="00AE1373">
        <w:rPr>
          <w:sz w:val="28"/>
          <w:szCs w:val="28"/>
        </w:rPr>
        <w:t xml:space="preserve">ministers in de EU zich </w:t>
      </w:r>
      <w:r w:rsidR="007D465B" w:rsidRPr="00AE1373">
        <w:rPr>
          <w:sz w:val="28"/>
          <w:szCs w:val="28"/>
        </w:rPr>
        <w:t xml:space="preserve">momenteel </w:t>
      </w:r>
      <w:r w:rsidR="009242A4" w:rsidRPr="00AE1373">
        <w:rPr>
          <w:sz w:val="28"/>
          <w:szCs w:val="28"/>
        </w:rPr>
        <w:t xml:space="preserve">het hoofd over welke ruimte </w:t>
      </w:r>
      <w:r w:rsidR="007D465B" w:rsidRPr="00AE1373">
        <w:rPr>
          <w:sz w:val="28"/>
          <w:szCs w:val="28"/>
        </w:rPr>
        <w:t xml:space="preserve">de jurisprudentie </w:t>
      </w:r>
      <w:r w:rsidR="009242A4" w:rsidRPr="00AE1373">
        <w:rPr>
          <w:sz w:val="28"/>
          <w:szCs w:val="28"/>
        </w:rPr>
        <w:t xml:space="preserve">nog laat voor het bewaren van communicatie- of andere gebruikersgegevens, en studeren </w:t>
      </w:r>
      <w:r w:rsidR="007D465B" w:rsidRPr="00AE1373">
        <w:rPr>
          <w:sz w:val="28"/>
          <w:szCs w:val="28"/>
        </w:rPr>
        <w:t xml:space="preserve">ze </w:t>
      </w:r>
      <w:r w:rsidR="009242A4" w:rsidRPr="00AE1373">
        <w:rPr>
          <w:sz w:val="28"/>
          <w:szCs w:val="28"/>
        </w:rPr>
        <w:t xml:space="preserve">op de gevolgen voor de huidige en nieuw aan te nemen wetgeving. </w:t>
      </w:r>
      <w:r w:rsidR="009A4936" w:rsidRPr="00AE1373">
        <w:rPr>
          <w:sz w:val="28"/>
          <w:szCs w:val="28"/>
        </w:rPr>
        <w:t xml:space="preserve">Daarover heeft onze Kamer schriftelijke vragen gesteld, en we kijken reikhalzend uit naar de antwoorden. </w:t>
      </w:r>
      <w:r w:rsidR="009242A4" w:rsidRPr="00AE1373">
        <w:rPr>
          <w:sz w:val="28"/>
          <w:szCs w:val="28"/>
        </w:rPr>
        <w:t xml:space="preserve">Maar terwijl deze studie nog lang niet is afgerond, wenst het kabinet </w:t>
      </w:r>
      <w:r w:rsidR="009A4936" w:rsidRPr="00AE1373">
        <w:rPr>
          <w:sz w:val="28"/>
          <w:szCs w:val="28"/>
        </w:rPr>
        <w:t xml:space="preserve">toch </w:t>
      </w:r>
      <w:r w:rsidR="009242A4" w:rsidRPr="00AE1373">
        <w:rPr>
          <w:sz w:val="28"/>
          <w:szCs w:val="28"/>
        </w:rPr>
        <w:t>dat de Eerste Kamer het onderliggende wetsvoor</w:t>
      </w:r>
      <w:r w:rsidR="007D465B" w:rsidRPr="00AE1373">
        <w:rPr>
          <w:sz w:val="28"/>
          <w:szCs w:val="28"/>
        </w:rPr>
        <w:t>stel aanneemt. Mijn fractie vindt</w:t>
      </w:r>
      <w:r w:rsidR="009242A4" w:rsidRPr="00AE1373">
        <w:rPr>
          <w:sz w:val="28"/>
          <w:szCs w:val="28"/>
        </w:rPr>
        <w:t xml:space="preserve"> dat niet logisch. Wij keren liever ten halve d</w:t>
      </w:r>
      <w:r w:rsidR="007D465B" w:rsidRPr="00AE1373">
        <w:rPr>
          <w:sz w:val="28"/>
          <w:szCs w:val="28"/>
        </w:rPr>
        <w:t>an ten hele te gaan dwalen, en dat zou de minister toch moeten</w:t>
      </w:r>
      <w:r w:rsidR="009242A4" w:rsidRPr="00AE1373">
        <w:rPr>
          <w:sz w:val="28"/>
          <w:szCs w:val="28"/>
        </w:rPr>
        <w:t xml:space="preserve"> aanspreken. </w:t>
      </w:r>
    </w:p>
    <w:p w:rsidR="00376BA4" w:rsidRPr="00AE1373" w:rsidRDefault="005F42E0" w:rsidP="00AE1373">
      <w:pPr>
        <w:spacing w:line="360" w:lineRule="auto"/>
        <w:rPr>
          <w:rFonts w:cstheme="minorHAnsi"/>
          <w:sz w:val="28"/>
          <w:szCs w:val="28"/>
        </w:rPr>
      </w:pPr>
      <w:r>
        <w:rPr>
          <w:rFonts w:cstheme="minorHAnsi"/>
          <w:sz w:val="28"/>
          <w:szCs w:val="28"/>
        </w:rPr>
        <w:t>De minister moet</w:t>
      </w:r>
      <w:r w:rsidR="009242A4" w:rsidRPr="00AE1373">
        <w:rPr>
          <w:rFonts w:cstheme="minorHAnsi"/>
          <w:sz w:val="28"/>
          <w:szCs w:val="28"/>
        </w:rPr>
        <w:t xml:space="preserve"> dus wel zeker van zijn zaak zijn om vol te houden dat het wetsvoorstel volstrekt p</w:t>
      </w:r>
      <w:r w:rsidR="007D465B" w:rsidRPr="00AE1373">
        <w:rPr>
          <w:rFonts w:cstheme="minorHAnsi"/>
          <w:sz w:val="28"/>
          <w:szCs w:val="28"/>
        </w:rPr>
        <w:t>ast binnen de kaders die de Europese hoven hebben gesteld.</w:t>
      </w:r>
      <w:r w:rsidR="009242A4" w:rsidRPr="00AE1373">
        <w:rPr>
          <w:rFonts w:cstheme="minorHAnsi"/>
          <w:sz w:val="28"/>
          <w:szCs w:val="28"/>
        </w:rPr>
        <w:t xml:space="preserve"> </w:t>
      </w:r>
      <w:r w:rsidR="009A4936" w:rsidRPr="00AE1373">
        <w:rPr>
          <w:rFonts w:cstheme="minorHAnsi"/>
          <w:sz w:val="28"/>
          <w:szCs w:val="28"/>
        </w:rPr>
        <w:t>Volgens het Hof is zelfs</w:t>
      </w:r>
      <w:r w:rsidR="009242A4" w:rsidRPr="00AE1373">
        <w:rPr>
          <w:rFonts w:cstheme="minorHAnsi"/>
          <w:sz w:val="28"/>
          <w:szCs w:val="28"/>
        </w:rPr>
        <w:t xml:space="preserve"> het doel om </w:t>
      </w:r>
      <w:r w:rsidR="009242A4" w:rsidRPr="00AE1373">
        <w:rPr>
          <w:rFonts w:cstheme="minorHAnsi"/>
          <w:i/>
          <w:sz w:val="28"/>
          <w:szCs w:val="28"/>
        </w:rPr>
        <w:t>zware criminaliteit</w:t>
      </w:r>
      <w:r w:rsidR="009242A4" w:rsidRPr="00AE1373">
        <w:rPr>
          <w:rFonts w:cstheme="minorHAnsi"/>
          <w:sz w:val="28"/>
          <w:szCs w:val="28"/>
        </w:rPr>
        <w:t xml:space="preserve"> te bestrijden, met name van georganiseerde misdaad en terrorisme, </w:t>
      </w:r>
      <w:r w:rsidR="009A4936" w:rsidRPr="00AE1373">
        <w:rPr>
          <w:rFonts w:cstheme="minorHAnsi"/>
          <w:sz w:val="28"/>
          <w:szCs w:val="28"/>
        </w:rPr>
        <w:t>onvoldoende rechtvaardiging</w:t>
      </w:r>
      <w:r w:rsidR="009242A4" w:rsidRPr="00AE1373">
        <w:rPr>
          <w:rFonts w:cstheme="minorHAnsi"/>
          <w:sz w:val="28"/>
          <w:szCs w:val="28"/>
        </w:rPr>
        <w:t xml:space="preserve"> </w:t>
      </w:r>
      <w:r w:rsidR="009A4936" w:rsidRPr="00AE1373">
        <w:rPr>
          <w:rFonts w:cstheme="minorHAnsi"/>
          <w:sz w:val="28"/>
          <w:szCs w:val="28"/>
        </w:rPr>
        <w:t xml:space="preserve">voor </w:t>
      </w:r>
      <w:r w:rsidR="009242A4" w:rsidRPr="00AE1373">
        <w:rPr>
          <w:rFonts w:cstheme="minorHAnsi"/>
          <w:sz w:val="28"/>
          <w:szCs w:val="28"/>
        </w:rPr>
        <w:t xml:space="preserve">algemene en ongedifferentieerde bewaring van verkeersgegevens en locatiegegevens. </w:t>
      </w:r>
      <w:r w:rsidR="007D465B" w:rsidRPr="00AE1373">
        <w:rPr>
          <w:rFonts w:cstheme="minorHAnsi"/>
          <w:sz w:val="28"/>
          <w:szCs w:val="28"/>
        </w:rPr>
        <w:t xml:space="preserve">Het </w:t>
      </w:r>
      <w:r w:rsidR="009242A4" w:rsidRPr="00AE1373">
        <w:rPr>
          <w:rFonts w:cstheme="minorHAnsi"/>
          <w:sz w:val="28"/>
          <w:szCs w:val="28"/>
        </w:rPr>
        <w:t xml:space="preserve">voorliggende wetsvoorstel </w:t>
      </w:r>
      <w:r w:rsidR="007D465B" w:rsidRPr="00AE1373">
        <w:rPr>
          <w:rFonts w:cstheme="minorHAnsi"/>
          <w:sz w:val="28"/>
          <w:szCs w:val="28"/>
        </w:rPr>
        <w:t xml:space="preserve">ziet op het oplossen van veel meer vormen van criminaliteit. </w:t>
      </w:r>
      <w:r w:rsidR="00376BA4" w:rsidRPr="00AE1373">
        <w:rPr>
          <w:rFonts w:cstheme="minorHAnsi"/>
          <w:sz w:val="28"/>
          <w:szCs w:val="28"/>
        </w:rPr>
        <w:t>De misdrijven waarvoor de kentekengegevens mogen worden geraadpleegd, vallen zelfs niet allemaal onder het criterium ‘</w:t>
      </w:r>
      <w:proofErr w:type="spellStart"/>
      <w:r w:rsidR="00376BA4" w:rsidRPr="00AE1373">
        <w:rPr>
          <w:rFonts w:cstheme="minorHAnsi"/>
          <w:sz w:val="28"/>
          <w:szCs w:val="28"/>
        </w:rPr>
        <w:t>serious</w:t>
      </w:r>
      <w:proofErr w:type="spellEnd"/>
      <w:r w:rsidR="00376BA4" w:rsidRPr="00AE1373">
        <w:rPr>
          <w:rFonts w:cstheme="minorHAnsi"/>
          <w:sz w:val="28"/>
          <w:szCs w:val="28"/>
        </w:rPr>
        <w:t xml:space="preserve"> crime’</w:t>
      </w:r>
      <w:r w:rsidR="009A4936" w:rsidRPr="00AE1373">
        <w:rPr>
          <w:rFonts w:cstheme="minorHAnsi"/>
          <w:sz w:val="28"/>
          <w:szCs w:val="28"/>
        </w:rPr>
        <w:t xml:space="preserve">, </w:t>
      </w:r>
      <w:r w:rsidR="00621893" w:rsidRPr="00AE1373">
        <w:rPr>
          <w:rFonts w:cstheme="minorHAnsi"/>
          <w:sz w:val="28"/>
          <w:szCs w:val="28"/>
        </w:rPr>
        <w:t>zoals bijvoorbeeld</w:t>
      </w:r>
      <w:r w:rsidR="00376BA4" w:rsidRPr="00AE1373">
        <w:rPr>
          <w:rFonts w:cstheme="minorHAnsi"/>
          <w:sz w:val="28"/>
          <w:szCs w:val="28"/>
        </w:rPr>
        <w:t xml:space="preserve"> kleine winkeldiefstallen</w:t>
      </w:r>
      <w:r w:rsidR="00C01EF6" w:rsidRPr="00AE1373">
        <w:rPr>
          <w:rFonts w:cstheme="minorHAnsi"/>
          <w:sz w:val="28"/>
          <w:szCs w:val="28"/>
        </w:rPr>
        <w:t>.</w:t>
      </w:r>
    </w:p>
    <w:p w:rsidR="00247CF8" w:rsidRPr="00AE1373" w:rsidRDefault="00376BA4" w:rsidP="00AE1373">
      <w:pPr>
        <w:spacing w:after="0" w:line="360" w:lineRule="auto"/>
        <w:rPr>
          <w:rFonts w:cstheme="minorHAnsi"/>
          <w:sz w:val="28"/>
          <w:szCs w:val="28"/>
        </w:rPr>
      </w:pPr>
      <w:r w:rsidRPr="00AE1373">
        <w:rPr>
          <w:rFonts w:cstheme="minorHAnsi"/>
          <w:sz w:val="28"/>
          <w:szCs w:val="28"/>
        </w:rPr>
        <w:t>Naast dit ruime doelcriterium, is ook de ruime verzameling van perso</w:t>
      </w:r>
      <w:r w:rsidR="009A4936" w:rsidRPr="00AE1373">
        <w:rPr>
          <w:rFonts w:cstheme="minorHAnsi"/>
          <w:sz w:val="28"/>
          <w:szCs w:val="28"/>
        </w:rPr>
        <w:t xml:space="preserve">onsgegevens zelf problematisch, </w:t>
      </w:r>
      <w:r w:rsidR="00C01EF6" w:rsidRPr="00AE1373">
        <w:rPr>
          <w:rFonts w:cstheme="minorHAnsi"/>
          <w:sz w:val="28"/>
          <w:szCs w:val="28"/>
        </w:rPr>
        <w:t xml:space="preserve">nog </w:t>
      </w:r>
      <w:r w:rsidR="009A4936" w:rsidRPr="00AE1373">
        <w:rPr>
          <w:rFonts w:cstheme="minorHAnsi"/>
          <w:sz w:val="28"/>
          <w:szCs w:val="28"/>
        </w:rPr>
        <w:t>los van h</w:t>
      </w:r>
      <w:r w:rsidR="00AE0D28" w:rsidRPr="00AE1373">
        <w:rPr>
          <w:rFonts w:cstheme="minorHAnsi"/>
          <w:sz w:val="28"/>
          <w:szCs w:val="28"/>
        </w:rPr>
        <w:t xml:space="preserve">et gebruik van die gegevens. Met het goed regelen van de toegang kan dus niet een schending, als die door het verzamelen wordt gepleegd, worden gerepareerd. </w:t>
      </w:r>
      <w:r w:rsidR="009242A4" w:rsidRPr="00AE1373">
        <w:rPr>
          <w:rFonts w:cstheme="minorHAnsi"/>
          <w:sz w:val="28"/>
          <w:szCs w:val="28"/>
        </w:rPr>
        <w:t xml:space="preserve">Het Hof acht het essentieel dat </w:t>
      </w:r>
      <w:r w:rsidR="002704CF" w:rsidRPr="00AE1373">
        <w:rPr>
          <w:rFonts w:cstheme="minorHAnsi"/>
          <w:sz w:val="28"/>
          <w:szCs w:val="28"/>
        </w:rPr>
        <w:t xml:space="preserve">verzamelen en bewaren van persoonsgegevens van alle burgers </w:t>
      </w:r>
      <w:r w:rsidR="009242A4" w:rsidRPr="00AE1373">
        <w:rPr>
          <w:rFonts w:cstheme="minorHAnsi"/>
          <w:sz w:val="28"/>
          <w:szCs w:val="28"/>
        </w:rPr>
        <w:t>de uitzondering is en niet de regel</w:t>
      </w:r>
      <w:r w:rsidR="005F42E0">
        <w:rPr>
          <w:rFonts w:cstheme="minorHAnsi"/>
          <w:sz w:val="28"/>
          <w:szCs w:val="28"/>
        </w:rPr>
        <w:t xml:space="preserve">. </w:t>
      </w:r>
      <w:r w:rsidR="00BB1D3F" w:rsidRPr="00AE1373">
        <w:rPr>
          <w:rFonts w:cstheme="minorHAnsi"/>
          <w:sz w:val="28"/>
          <w:szCs w:val="28"/>
        </w:rPr>
        <w:t xml:space="preserve">Juist daarom is die beperkte toepassing zo essentieel. Die beperking </w:t>
      </w:r>
      <w:r w:rsidR="005F42E0">
        <w:rPr>
          <w:rFonts w:cstheme="minorHAnsi"/>
          <w:sz w:val="28"/>
          <w:szCs w:val="28"/>
        </w:rPr>
        <w:t xml:space="preserve">zien we </w:t>
      </w:r>
      <w:r w:rsidR="00BB1D3F" w:rsidRPr="00AE1373">
        <w:rPr>
          <w:rFonts w:cstheme="minorHAnsi"/>
          <w:sz w:val="28"/>
          <w:szCs w:val="28"/>
        </w:rPr>
        <w:t xml:space="preserve">niet wat betreft personen, </w:t>
      </w:r>
      <w:r w:rsidR="002704CF" w:rsidRPr="00AE1373">
        <w:rPr>
          <w:rFonts w:cstheme="minorHAnsi"/>
          <w:sz w:val="28"/>
          <w:szCs w:val="28"/>
        </w:rPr>
        <w:lastRenderedPageBreak/>
        <w:t xml:space="preserve">immers </w:t>
      </w:r>
      <w:r w:rsidR="00BB1D3F" w:rsidRPr="00AE1373">
        <w:rPr>
          <w:rFonts w:cstheme="minorHAnsi"/>
          <w:sz w:val="28"/>
          <w:szCs w:val="28"/>
        </w:rPr>
        <w:t>alle auto</w:t>
      </w:r>
      <w:r w:rsidR="00461434" w:rsidRPr="00AE1373">
        <w:rPr>
          <w:rFonts w:cstheme="minorHAnsi"/>
          <w:sz w:val="28"/>
          <w:szCs w:val="28"/>
        </w:rPr>
        <w:t>’</w:t>
      </w:r>
      <w:r w:rsidR="00BB1D3F" w:rsidRPr="00AE1373">
        <w:rPr>
          <w:rFonts w:cstheme="minorHAnsi"/>
          <w:sz w:val="28"/>
          <w:szCs w:val="28"/>
        </w:rPr>
        <w:t>s</w:t>
      </w:r>
      <w:r w:rsidR="00461434" w:rsidRPr="00AE1373">
        <w:rPr>
          <w:rFonts w:cstheme="minorHAnsi"/>
          <w:sz w:val="28"/>
          <w:szCs w:val="28"/>
        </w:rPr>
        <w:t xml:space="preserve"> die langs een camera komen</w:t>
      </w:r>
      <w:r w:rsidR="00BB1D3F" w:rsidRPr="00AE1373">
        <w:rPr>
          <w:rFonts w:cstheme="minorHAnsi"/>
          <w:sz w:val="28"/>
          <w:szCs w:val="28"/>
        </w:rPr>
        <w:t xml:space="preserve"> worden geregistreerd</w:t>
      </w:r>
      <w:r w:rsidR="00BD1803" w:rsidRPr="00AE1373">
        <w:rPr>
          <w:rFonts w:cstheme="minorHAnsi"/>
          <w:sz w:val="28"/>
          <w:szCs w:val="28"/>
        </w:rPr>
        <w:t xml:space="preserve"> en niet alleen die van strafrechtelijk relevante personen</w:t>
      </w:r>
      <w:r w:rsidR="00C01EF6" w:rsidRPr="00AE1373">
        <w:rPr>
          <w:rFonts w:cstheme="minorHAnsi"/>
          <w:sz w:val="28"/>
          <w:szCs w:val="28"/>
        </w:rPr>
        <w:t xml:space="preserve">. </w:t>
      </w:r>
      <w:r w:rsidR="00BF3CA9" w:rsidRPr="00AE1373">
        <w:rPr>
          <w:rFonts w:cstheme="minorHAnsi"/>
          <w:sz w:val="28"/>
          <w:szCs w:val="28"/>
        </w:rPr>
        <w:t>Met betrekking tot de tijd is er wel een beperking aan he</w:t>
      </w:r>
      <w:r w:rsidR="00461434" w:rsidRPr="00AE1373">
        <w:rPr>
          <w:rFonts w:cstheme="minorHAnsi"/>
          <w:sz w:val="28"/>
          <w:szCs w:val="28"/>
        </w:rPr>
        <w:t xml:space="preserve">t bewaren, namelijk vier weken. </w:t>
      </w:r>
    </w:p>
    <w:p w:rsidR="0079688D" w:rsidRPr="00AE1373" w:rsidRDefault="00461434" w:rsidP="00AE1373">
      <w:pPr>
        <w:spacing w:after="0" w:line="360" w:lineRule="auto"/>
        <w:rPr>
          <w:rFonts w:cstheme="minorHAnsi"/>
          <w:sz w:val="28"/>
          <w:szCs w:val="28"/>
        </w:rPr>
      </w:pPr>
      <w:r w:rsidRPr="00AE1373">
        <w:rPr>
          <w:rFonts w:cstheme="minorHAnsi"/>
          <w:sz w:val="28"/>
          <w:szCs w:val="28"/>
        </w:rPr>
        <w:t xml:space="preserve">De beperking in de locaties is echter </w:t>
      </w:r>
      <w:r w:rsidR="00C01EF6" w:rsidRPr="00AE1373">
        <w:rPr>
          <w:rFonts w:cstheme="minorHAnsi"/>
          <w:sz w:val="28"/>
          <w:szCs w:val="28"/>
        </w:rPr>
        <w:t xml:space="preserve">bijzonder </w:t>
      </w:r>
      <w:r w:rsidRPr="00AE1373">
        <w:rPr>
          <w:rFonts w:cstheme="minorHAnsi"/>
          <w:sz w:val="28"/>
          <w:szCs w:val="28"/>
        </w:rPr>
        <w:t xml:space="preserve">ruim geformuleerd. </w:t>
      </w:r>
      <w:r w:rsidR="00AE0D28" w:rsidRPr="00AE1373">
        <w:rPr>
          <w:rFonts w:cstheme="minorHAnsi"/>
          <w:sz w:val="28"/>
          <w:szCs w:val="28"/>
        </w:rPr>
        <w:t xml:space="preserve">Volgens het Hof moet het </w:t>
      </w:r>
      <w:r w:rsidR="002704CF" w:rsidRPr="00AE1373">
        <w:rPr>
          <w:rFonts w:cstheme="minorHAnsi"/>
          <w:sz w:val="28"/>
          <w:szCs w:val="28"/>
        </w:rPr>
        <w:t xml:space="preserve">daarbij </w:t>
      </w:r>
      <w:r w:rsidR="00AE0D28" w:rsidRPr="00AE1373">
        <w:rPr>
          <w:rFonts w:cstheme="minorHAnsi"/>
          <w:sz w:val="28"/>
          <w:szCs w:val="28"/>
        </w:rPr>
        <w:t>gaan om gebieden met een hoog risico dat een misdrijf wordt voorbereid of gepleegd</w:t>
      </w:r>
      <w:r w:rsidR="00873DF6" w:rsidRPr="00AE1373">
        <w:rPr>
          <w:rFonts w:cstheme="minorHAnsi"/>
          <w:sz w:val="28"/>
          <w:szCs w:val="28"/>
        </w:rPr>
        <w:t>.</w:t>
      </w:r>
      <w:r w:rsidR="007428DD" w:rsidRPr="00AE1373">
        <w:rPr>
          <w:rFonts w:cstheme="minorHAnsi"/>
          <w:sz w:val="28"/>
          <w:szCs w:val="28"/>
        </w:rPr>
        <w:t xml:space="preserve"> </w:t>
      </w:r>
      <w:r w:rsidR="00736DC7" w:rsidRPr="00AE1373">
        <w:rPr>
          <w:rFonts w:cstheme="minorHAnsi"/>
          <w:sz w:val="28"/>
          <w:szCs w:val="28"/>
        </w:rPr>
        <w:t xml:space="preserve">Uit de toelichting </w:t>
      </w:r>
      <w:r w:rsidR="00873DF6" w:rsidRPr="00AE1373">
        <w:rPr>
          <w:rFonts w:cstheme="minorHAnsi"/>
          <w:sz w:val="28"/>
          <w:szCs w:val="28"/>
        </w:rPr>
        <w:t xml:space="preserve">van de regering </w:t>
      </w:r>
      <w:r w:rsidRPr="00AE1373">
        <w:rPr>
          <w:rFonts w:cstheme="minorHAnsi"/>
          <w:sz w:val="28"/>
          <w:szCs w:val="28"/>
        </w:rPr>
        <w:t>blijkt</w:t>
      </w:r>
      <w:r w:rsidR="00873DF6" w:rsidRPr="00AE1373">
        <w:rPr>
          <w:rFonts w:cstheme="minorHAnsi"/>
          <w:sz w:val="28"/>
          <w:szCs w:val="28"/>
        </w:rPr>
        <w:t xml:space="preserve"> echter</w:t>
      </w:r>
      <w:r w:rsidRPr="00AE1373">
        <w:rPr>
          <w:rFonts w:cstheme="minorHAnsi"/>
          <w:sz w:val="28"/>
          <w:szCs w:val="28"/>
        </w:rPr>
        <w:t xml:space="preserve"> </w:t>
      </w:r>
      <w:r w:rsidR="002704CF" w:rsidRPr="00AE1373">
        <w:rPr>
          <w:rFonts w:cstheme="minorHAnsi"/>
          <w:sz w:val="28"/>
          <w:szCs w:val="28"/>
        </w:rPr>
        <w:t>dat ook locaties met intensieve verkeersstromen kunnen worden aangewezen. Daar hebben we er nogal wat van</w:t>
      </w:r>
      <w:r w:rsidR="006A3AD2" w:rsidRPr="00AE1373">
        <w:rPr>
          <w:rFonts w:cstheme="minorHAnsi"/>
          <w:sz w:val="28"/>
          <w:szCs w:val="28"/>
        </w:rPr>
        <w:t xml:space="preserve"> in Nederland</w:t>
      </w:r>
      <w:r w:rsidR="002704CF" w:rsidRPr="00AE1373">
        <w:rPr>
          <w:rFonts w:cstheme="minorHAnsi"/>
          <w:sz w:val="28"/>
          <w:szCs w:val="28"/>
        </w:rPr>
        <w:t xml:space="preserve">, dus hoe strikt is deze begrenzing? </w:t>
      </w:r>
      <w:r w:rsidR="006B1019" w:rsidRPr="00AE1373">
        <w:rPr>
          <w:rFonts w:cstheme="minorHAnsi"/>
          <w:sz w:val="28"/>
          <w:szCs w:val="28"/>
        </w:rPr>
        <w:t xml:space="preserve">Zondag </w:t>
      </w:r>
      <w:r w:rsidR="005F42E0">
        <w:rPr>
          <w:rFonts w:cstheme="minorHAnsi"/>
          <w:sz w:val="28"/>
          <w:szCs w:val="28"/>
        </w:rPr>
        <w:t xml:space="preserve">vernamen we </w:t>
      </w:r>
      <w:r w:rsidR="006B1019" w:rsidRPr="00AE1373">
        <w:rPr>
          <w:rFonts w:cstheme="minorHAnsi"/>
          <w:sz w:val="28"/>
          <w:szCs w:val="28"/>
        </w:rPr>
        <w:t xml:space="preserve">dat de politie ook ANPR gegevens gaat registreren langs provinciale wegen. Wat betekent dit voor de toepassing van de wet als die wordt aangenomen? </w:t>
      </w:r>
      <w:r w:rsidR="00873DF6" w:rsidRPr="00AE1373">
        <w:rPr>
          <w:rFonts w:cstheme="minorHAnsi"/>
          <w:sz w:val="28"/>
          <w:szCs w:val="28"/>
        </w:rPr>
        <w:t>Nog meer gegevensopslag?</w:t>
      </w:r>
      <w:r w:rsidR="004D5B6A" w:rsidRPr="00AE1373">
        <w:rPr>
          <w:rFonts w:cstheme="minorHAnsi"/>
          <w:sz w:val="28"/>
          <w:szCs w:val="28"/>
        </w:rPr>
        <w:t xml:space="preserve"> </w:t>
      </w:r>
    </w:p>
    <w:p w:rsidR="00247CF8" w:rsidRPr="00AE1373" w:rsidRDefault="005F42E0" w:rsidP="00AE1373">
      <w:pPr>
        <w:spacing w:after="0" w:line="360" w:lineRule="auto"/>
        <w:rPr>
          <w:rFonts w:eastAsia="Times New Roman" w:cstheme="minorHAnsi"/>
          <w:sz w:val="28"/>
          <w:szCs w:val="28"/>
          <w:lang w:val="nl-NL" w:eastAsia="nl-NL"/>
        </w:rPr>
      </w:pPr>
      <w:r>
        <w:rPr>
          <w:rFonts w:cstheme="minorHAnsi"/>
          <w:sz w:val="28"/>
          <w:szCs w:val="28"/>
        </w:rPr>
        <w:t>C</w:t>
      </w:r>
      <w:r w:rsidR="002704CF" w:rsidRPr="00AE1373">
        <w:rPr>
          <w:rFonts w:cstheme="minorHAnsi"/>
          <w:sz w:val="28"/>
          <w:szCs w:val="28"/>
        </w:rPr>
        <w:t>amera</w:t>
      </w:r>
      <w:r>
        <w:rPr>
          <w:rFonts w:cstheme="minorHAnsi"/>
          <w:sz w:val="28"/>
          <w:szCs w:val="28"/>
        </w:rPr>
        <w:t>’</w:t>
      </w:r>
      <w:r w:rsidR="002704CF" w:rsidRPr="00AE1373">
        <w:rPr>
          <w:rFonts w:cstheme="minorHAnsi"/>
          <w:sz w:val="28"/>
          <w:szCs w:val="28"/>
        </w:rPr>
        <w:t xml:space="preserve">s </w:t>
      </w:r>
      <w:r>
        <w:rPr>
          <w:rFonts w:cstheme="minorHAnsi"/>
          <w:sz w:val="28"/>
          <w:szCs w:val="28"/>
        </w:rPr>
        <w:t xml:space="preserve">worden </w:t>
      </w:r>
      <w:r w:rsidR="002704CF" w:rsidRPr="00AE1373">
        <w:rPr>
          <w:rFonts w:cstheme="minorHAnsi"/>
          <w:sz w:val="28"/>
          <w:szCs w:val="28"/>
        </w:rPr>
        <w:t xml:space="preserve">goedkoper </w:t>
      </w:r>
      <w:r>
        <w:rPr>
          <w:rFonts w:cstheme="minorHAnsi"/>
          <w:sz w:val="28"/>
          <w:szCs w:val="28"/>
        </w:rPr>
        <w:t>en in de toekomst is we</w:t>
      </w:r>
      <w:r w:rsidR="00B43943" w:rsidRPr="00AE1373">
        <w:rPr>
          <w:rFonts w:cstheme="minorHAnsi"/>
          <w:sz w:val="28"/>
          <w:szCs w:val="28"/>
        </w:rPr>
        <w:t>llicht elke politie</w:t>
      </w:r>
      <w:r w:rsidR="002704CF" w:rsidRPr="00AE1373">
        <w:rPr>
          <w:rFonts w:cstheme="minorHAnsi"/>
          <w:sz w:val="28"/>
          <w:szCs w:val="28"/>
        </w:rPr>
        <w:t>auto uitgerust met een camera. Dergelijke snelle ontwikkelingen in combinat</w:t>
      </w:r>
      <w:r w:rsidR="00247CF8" w:rsidRPr="00AE1373">
        <w:rPr>
          <w:rFonts w:cstheme="minorHAnsi"/>
          <w:sz w:val="28"/>
          <w:szCs w:val="28"/>
        </w:rPr>
        <w:t xml:space="preserve">ie met vage wettelijke criteria maken een beperking tot het strikt noodzakelijke </w:t>
      </w:r>
      <w:r>
        <w:rPr>
          <w:rFonts w:cstheme="minorHAnsi"/>
          <w:sz w:val="28"/>
          <w:szCs w:val="28"/>
        </w:rPr>
        <w:t>moeilijk</w:t>
      </w:r>
      <w:r w:rsidR="00247CF8" w:rsidRPr="00AE1373">
        <w:rPr>
          <w:rFonts w:cstheme="minorHAnsi"/>
          <w:sz w:val="28"/>
          <w:szCs w:val="28"/>
        </w:rPr>
        <w:t xml:space="preserve">. </w:t>
      </w:r>
      <w:r w:rsidR="00461434" w:rsidRPr="00AE1373">
        <w:rPr>
          <w:rFonts w:cstheme="minorHAnsi"/>
          <w:sz w:val="28"/>
          <w:szCs w:val="28"/>
        </w:rPr>
        <w:t>Het wetsvoor</w:t>
      </w:r>
      <w:r w:rsidR="00247CF8" w:rsidRPr="00AE1373">
        <w:rPr>
          <w:rFonts w:cstheme="minorHAnsi"/>
          <w:sz w:val="28"/>
          <w:szCs w:val="28"/>
        </w:rPr>
        <w:t>stel biedt weinig handvatten</w:t>
      </w:r>
      <w:r>
        <w:rPr>
          <w:rFonts w:cstheme="minorHAnsi"/>
          <w:sz w:val="28"/>
          <w:szCs w:val="28"/>
        </w:rPr>
        <w:t xml:space="preserve"> daarvoor</w:t>
      </w:r>
      <w:r w:rsidR="00247CF8" w:rsidRPr="00AE1373">
        <w:rPr>
          <w:rFonts w:cstheme="minorHAnsi"/>
          <w:sz w:val="28"/>
          <w:szCs w:val="28"/>
        </w:rPr>
        <w:t xml:space="preserve"> maar ook </w:t>
      </w:r>
      <w:r w:rsidR="00AF3EB2" w:rsidRPr="00AE1373">
        <w:rPr>
          <w:rFonts w:cstheme="minorHAnsi"/>
          <w:sz w:val="28"/>
          <w:szCs w:val="28"/>
        </w:rPr>
        <w:t xml:space="preserve">artikel 3 </w:t>
      </w:r>
      <w:r w:rsidR="00461434" w:rsidRPr="00AE1373">
        <w:rPr>
          <w:rFonts w:cstheme="minorHAnsi"/>
          <w:sz w:val="28"/>
          <w:szCs w:val="28"/>
        </w:rPr>
        <w:t xml:space="preserve">van de ontwerp </w:t>
      </w:r>
      <w:proofErr w:type="spellStart"/>
      <w:r w:rsidR="00461434" w:rsidRPr="00AE1373">
        <w:rPr>
          <w:rFonts w:cstheme="minorHAnsi"/>
          <w:sz w:val="28"/>
          <w:szCs w:val="28"/>
        </w:rPr>
        <w:t>Amvb</w:t>
      </w:r>
      <w:proofErr w:type="spellEnd"/>
      <w:r w:rsidR="00461434" w:rsidRPr="00AE1373">
        <w:rPr>
          <w:rFonts w:cstheme="minorHAnsi"/>
          <w:sz w:val="28"/>
          <w:szCs w:val="28"/>
        </w:rPr>
        <w:t xml:space="preserve"> </w:t>
      </w:r>
      <w:r w:rsidR="00AF3EB2" w:rsidRPr="00AE1373">
        <w:rPr>
          <w:rFonts w:cstheme="minorHAnsi"/>
          <w:sz w:val="28"/>
          <w:szCs w:val="28"/>
        </w:rPr>
        <w:t xml:space="preserve">bevat door </w:t>
      </w:r>
      <w:r w:rsidR="00247CF8" w:rsidRPr="00AE1373">
        <w:rPr>
          <w:rFonts w:cstheme="minorHAnsi"/>
          <w:sz w:val="28"/>
          <w:szCs w:val="28"/>
        </w:rPr>
        <w:t xml:space="preserve">zijn ruime formuleringen </w:t>
      </w:r>
      <w:r w:rsidR="00AF3EB2" w:rsidRPr="00AE1373">
        <w:rPr>
          <w:rFonts w:cstheme="minorHAnsi"/>
          <w:sz w:val="28"/>
          <w:szCs w:val="28"/>
        </w:rPr>
        <w:t>nauwelijks beperkende waarborgen. Hoe meer locaties mogelijk kunnen worden gebruikt, hoe groter d</w:t>
      </w:r>
      <w:r w:rsidR="00AF3EB2" w:rsidRPr="00AE1373">
        <w:rPr>
          <w:rFonts w:eastAsia="Times New Roman" w:cstheme="minorHAnsi"/>
          <w:sz w:val="28"/>
          <w:szCs w:val="28"/>
          <w:lang w:val="nl-NL" w:eastAsia="nl-NL"/>
        </w:rPr>
        <w:t xml:space="preserve">e hoeveelheid vastgelegde informatie over </w:t>
      </w:r>
      <w:r w:rsidR="00247CF8" w:rsidRPr="00AE1373">
        <w:rPr>
          <w:rFonts w:eastAsia="Times New Roman" w:cstheme="minorHAnsi"/>
          <w:sz w:val="28"/>
          <w:szCs w:val="28"/>
          <w:lang w:val="nl-NL" w:eastAsia="nl-NL"/>
        </w:rPr>
        <w:t xml:space="preserve">voertuigbewegingen die niet van </w:t>
      </w:r>
      <w:r w:rsidR="00AF3EB2" w:rsidRPr="00AE1373">
        <w:rPr>
          <w:rFonts w:eastAsia="Times New Roman" w:cstheme="minorHAnsi"/>
          <w:sz w:val="28"/>
          <w:szCs w:val="28"/>
          <w:lang w:val="nl-NL" w:eastAsia="nl-NL"/>
        </w:rPr>
        <w:t xml:space="preserve">belang zijn voor de opsporing van misdrijven </w:t>
      </w:r>
      <w:r w:rsidR="00461434" w:rsidRPr="00AE1373">
        <w:rPr>
          <w:rFonts w:eastAsia="Times New Roman" w:cstheme="minorHAnsi"/>
          <w:sz w:val="28"/>
          <w:szCs w:val="28"/>
          <w:lang w:val="nl-NL" w:eastAsia="nl-NL"/>
        </w:rPr>
        <w:t xml:space="preserve">of </w:t>
      </w:r>
      <w:r w:rsidR="00AF3EB2" w:rsidRPr="00AE1373">
        <w:rPr>
          <w:rFonts w:eastAsia="Times New Roman" w:cstheme="minorHAnsi"/>
          <w:sz w:val="28"/>
          <w:szCs w:val="28"/>
          <w:lang w:val="nl-NL" w:eastAsia="nl-NL"/>
        </w:rPr>
        <w:t xml:space="preserve">de aanhouding van voortvluchtige personen. </w:t>
      </w:r>
    </w:p>
    <w:p w:rsidR="00247CF8" w:rsidRPr="00AE1373" w:rsidRDefault="00215EAD" w:rsidP="00AE1373">
      <w:pPr>
        <w:spacing w:after="0" w:line="360" w:lineRule="auto"/>
        <w:rPr>
          <w:rFonts w:eastAsia="Times New Roman" w:cstheme="minorHAnsi"/>
          <w:sz w:val="28"/>
          <w:szCs w:val="28"/>
          <w:lang w:val="nl-NL" w:eastAsia="nl-NL"/>
        </w:rPr>
      </w:pPr>
      <w:r w:rsidRPr="00AE1373">
        <w:rPr>
          <w:rFonts w:eastAsia="Times New Roman" w:cstheme="minorHAnsi"/>
          <w:sz w:val="28"/>
          <w:szCs w:val="28"/>
          <w:lang w:val="nl-NL" w:eastAsia="nl-NL"/>
        </w:rPr>
        <w:t xml:space="preserve">Uit het ontwerpbesluit maakt mijn fractie op dat </w:t>
      </w:r>
      <w:r w:rsidR="00247CF8" w:rsidRPr="00AE1373">
        <w:rPr>
          <w:rFonts w:eastAsia="Times New Roman" w:cstheme="minorHAnsi"/>
          <w:sz w:val="28"/>
          <w:szCs w:val="28"/>
          <w:lang w:val="nl-NL" w:eastAsia="nl-NL"/>
        </w:rPr>
        <w:t xml:space="preserve">eenmaal opgevraagde </w:t>
      </w:r>
      <w:r w:rsidRPr="00AE1373">
        <w:rPr>
          <w:rFonts w:eastAsia="Times New Roman" w:cstheme="minorHAnsi"/>
          <w:sz w:val="28"/>
          <w:szCs w:val="28"/>
          <w:lang w:val="nl-NL" w:eastAsia="nl-NL"/>
        </w:rPr>
        <w:t xml:space="preserve">kentekengegevens ook voor andere doeleinden kunnen worden gebruikt en aan derden worden verstrekt. </w:t>
      </w:r>
      <w:r w:rsidR="001A0DAF" w:rsidRPr="00AE1373">
        <w:rPr>
          <w:rFonts w:eastAsia="Times New Roman" w:cstheme="minorHAnsi"/>
          <w:sz w:val="28"/>
          <w:szCs w:val="28"/>
          <w:lang w:val="nl-NL" w:eastAsia="nl-NL"/>
        </w:rPr>
        <w:t>Kan de minister uitleggen waar</w:t>
      </w:r>
      <w:r w:rsidR="00247CF8" w:rsidRPr="00AE1373">
        <w:rPr>
          <w:rFonts w:eastAsia="Times New Roman" w:cstheme="minorHAnsi"/>
          <w:sz w:val="28"/>
          <w:szCs w:val="28"/>
          <w:lang w:val="nl-NL" w:eastAsia="nl-NL"/>
        </w:rPr>
        <w:t>om in zo’n geval de waarborgen</w:t>
      </w:r>
      <w:r w:rsidR="001A0DAF" w:rsidRPr="00AE1373">
        <w:rPr>
          <w:rFonts w:eastAsia="Times New Roman" w:cstheme="minorHAnsi"/>
          <w:sz w:val="28"/>
          <w:szCs w:val="28"/>
          <w:lang w:val="nl-NL" w:eastAsia="nl-NL"/>
        </w:rPr>
        <w:t xml:space="preserve"> komen te vervallen?</w:t>
      </w:r>
      <w:r w:rsidR="00873DF6" w:rsidRPr="00AE1373">
        <w:rPr>
          <w:rFonts w:eastAsia="Times New Roman" w:cstheme="minorHAnsi"/>
          <w:sz w:val="28"/>
          <w:szCs w:val="28"/>
          <w:lang w:val="nl-NL" w:eastAsia="nl-NL"/>
        </w:rPr>
        <w:t xml:space="preserve"> En </w:t>
      </w:r>
      <w:r w:rsidR="007428DD" w:rsidRPr="00AE1373">
        <w:rPr>
          <w:rFonts w:eastAsia="Times New Roman" w:cstheme="minorHAnsi"/>
          <w:sz w:val="28"/>
          <w:szCs w:val="28"/>
          <w:lang w:val="nl-NL" w:eastAsia="nl-NL"/>
        </w:rPr>
        <w:t xml:space="preserve">om </w:t>
      </w:r>
      <w:r w:rsidR="00873DF6" w:rsidRPr="00AE1373">
        <w:rPr>
          <w:rFonts w:eastAsia="Times New Roman" w:cstheme="minorHAnsi"/>
          <w:sz w:val="28"/>
          <w:szCs w:val="28"/>
          <w:lang w:val="nl-NL" w:eastAsia="nl-NL"/>
        </w:rPr>
        <w:t>welke derde partijen gaat het dan allemaal?</w:t>
      </w:r>
      <w:r w:rsidR="001A0DAF" w:rsidRPr="00AE1373">
        <w:rPr>
          <w:rFonts w:eastAsia="Times New Roman" w:cstheme="minorHAnsi"/>
          <w:sz w:val="28"/>
          <w:szCs w:val="28"/>
          <w:lang w:val="nl-NL" w:eastAsia="nl-NL"/>
        </w:rPr>
        <w:t xml:space="preserve"> </w:t>
      </w:r>
    </w:p>
    <w:p w:rsidR="007428DD" w:rsidRPr="00AE1373" w:rsidRDefault="001B37D1" w:rsidP="00AE1373">
      <w:pPr>
        <w:spacing w:after="0" w:line="360" w:lineRule="auto"/>
        <w:rPr>
          <w:rFonts w:cstheme="minorHAnsi"/>
          <w:sz w:val="28"/>
          <w:szCs w:val="28"/>
        </w:rPr>
      </w:pPr>
      <w:r w:rsidRPr="00AE1373">
        <w:rPr>
          <w:rFonts w:cstheme="minorHAnsi"/>
          <w:sz w:val="28"/>
          <w:szCs w:val="28"/>
        </w:rPr>
        <w:t xml:space="preserve">Volgens de minister heeft het </w:t>
      </w:r>
      <w:r w:rsidR="001A0DAF" w:rsidRPr="00AE1373">
        <w:rPr>
          <w:rFonts w:cstheme="minorHAnsi"/>
          <w:sz w:val="28"/>
          <w:szCs w:val="28"/>
        </w:rPr>
        <w:t>camera</w:t>
      </w:r>
      <w:r w:rsidRPr="00AE1373">
        <w:rPr>
          <w:rFonts w:cstheme="minorHAnsi"/>
          <w:sz w:val="28"/>
          <w:szCs w:val="28"/>
        </w:rPr>
        <w:t>plan</w:t>
      </w:r>
      <w:r w:rsidR="0079688D" w:rsidRPr="00AE1373">
        <w:rPr>
          <w:rFonts w:cstheme="minorHAnsi"/>
          <w:sz w:val="28"/>
          <w:szCs w:val="28"/>
        </w:rPr>
        <w:t xml:space="preserve"> maar een beperkte waarde omdat over het daadwerkelijke gebruik van de camera’s door het bevoegd gezag </w:t>
      </w:r>
      <w:r w:rsidR="0079688D" w:rsidRPr="00AE1373">
        <w:rPr>
          <w:rFonts w:cstheme="minorHAnsi"/>
          <w:sz w:val="28"/>
          <w:szCs w:val="28"/>
        </w:rPr>
        <w:lastRenderedPageBreak/>
        <w:t xml:space="preserve">wordt beslist. </w:t>
      </w:r>
      <w:r w:rsidR="00247CF8" w:rsidRPr="00AE1373">
        <w:rPr>
          <w:rFonts w:cstheme="minorHAnsi"/>
          <w:sz w:val="28"/>
          <w:szCs w:val="28"/>
        </w:rPr>
        <w:t>Dat ziet onze fractie anders. D</w:t>
      </w:r>
      <w:r w:rsidR="0079688D" w:rsidRPr="00AE1373">
        <w:rPr>
          <w:rFonts w:cstheme="minorHAnsi"/>
          <w:sz w:val="28"/>
          <w:szCs w:val="28"/>
        </w:rPr>
        <w:t xml:space="preserve">at plan geeft </w:t>
      </w:r>
      <w:r w:rsidR="005F42E0">
        <w:rPr>
          <w:rFonts w:cstheme="minorHAnsi"/>
          <w:sz w:val="28"/>
          <w:szCs w:val="28"/>
        </w:rPr>
        <w:t xml:space="preserve">namelijk </w:t>
      </w:r>
      <w:r w:rsidR="0079688D" w:rsidRPr="00AE1373">
        <w:rPr>
          <w:rFonts w:cstheme="minorHAnsi"/>
          <w:sz w:val="28"/>
          <w:szCs w:val="28"/>
        </w:rPr>
        <w:t xml:space="preserve">de kaders waarbinnen cameratoezicht mag plaatsvinden, en zal dus om die </w:t>
      </w:r>
      <w:r w:rsidR="006A3AD2" w:rsidRPr="00AE1373">
        <w:rPr>
          <w:rFonts w:cstheme="minorHAnsi"/>
          <w:sz w:val="28"/>
          <w:szCs w:val="28"/>
        </w:rPr>
        <w:t xml:space="preserve">gemotiveerd moeten aangeven dat de mogelijke locaties voldoen </w:t>
      </w:r>
      <w:r w:rsidR="0079688D" w:rsidRPr="00AE1373">
        <w:rPr>
          <w:rFonts w:cstheme="minorHAnsi"/>
          <w:sz w:val="28"/>
          <w:szCs w:val="28"/>
        </w:rPr>
        <w:t xml:space="preserve">aan de vereisten van noodzakelijkheid en proportionaliteit. </w:t>
      </w:r>
      <w:r w:rsidR="00247CF8" w:rsidRPr="00AE1373">
        <w:rPr>
          <w:rFonts w:cstheme="minorHAnsi"/>
          <w:sz w:val="28"/>
          <w:szCs w:val="28"/>
        </w:rPr>
        <w:t xml:space="preserve">Het verbaast mijn fractie </w:t>
      </w:r>
      <w:r w:rsidR="005F42E0">
        <w:rPr>
          <w:rFonts w:cstheme="minorHAnsi"/>
          <w:sz w:val="28"/>
          <w:szCs w:val="28"/>
        </w:rPr>
        <w:t xml:space="preserve">daarom </w:t>
      </w:r>
      <w:r w:rsidR="00247CF8" w:rsidRPr="00AE1373">
        <w:rPr>
          <w:rFonts w:cstheme="minorHAnsi"/>
          <w:sz w:val="28"/>
          <w:szCs w:val="28"/>
        </w:rPr>
        <w:t>dat d</w:t>
      </w:r>
      <w:r w:rsidR="009A7231" w:rsidRPr="00AE1373">
        <w:rPr>
          <w:rFonts w:cstheme="minorHAnsi"/>
          <w:sz w:val="28"/>
          <w:szCs w:val="28"/>
        </w:rPr>
        <w:t xml:space="preserve">e korpschef </w:t>
      </w:r>
      <w:r w:rsidR="00247CF8" w:rsidRPr="00AE1373">
        <w:rPr>
          <w:rFonts w:cstheme="minorHAnsi"/>
          <w:sz w:val="28"/>
          <w:szCs w:val="28"/>
        </w:rPr>
        <w:t>het cameraplan vaststelt</w:t>
      </w:r>
      <w:r w:rsidR="009A7231" w:rsidRPr="00AE1373">
        <w:rPr>
          <w:rFonts w:cstheme="minorHAnsi"/>
          <w:sz w:val="28"/>
          <w:szCs w:val="28"/>
        </w:rPr>
        <w:t xml:space="preserve">. </w:t>
      </w:r>
      <w:r w:rsidR="00247CF8" w:rsidRPr="00AE1373">
        <w:rPr>
          <w:rFonts w:cstheme="minorHAnsi"/>
          <w:sz w:val="28"/>
          <w:szCs w:val="28"/>
        </w:rPr>
        <w:t>E</w:t>
      </w:r>
      <w:r w:rsidR="00B661EF" w:rsidRPr="00AE1373">
        <w:rPr>
          <w:rFonts w:cstheme="minorHAnsi"/>
          <w:sz w:val="28"/>
          <w:szCs w:val="28"/>
        </w:rPr>
        <w:t xml:space="preserve">en jager </w:t>
      </w:r>
      <w:r w:rsidR="001A0DAF" w:rsidRPr="00AE1373">
        <w:rPr>
          <w:rFonts w:cstheme="minorHAnsi"/>
          <w:sz w:val="28"/>
          <w:szCs w:val="28"/>
        </w:rPr>
        <w:t xml:space="preserve">laat je </w:t>
      </w:r>
      <w:r w:rsidR="00247CF8" w:rsidRPr="00AE1373">
        <w:rPr>
          <w:rFonts w:cstheme="minorHAnsi"/>
          <w:sz w:val="28"/>
          <w:szCs w:val="28"/>
        </w:rPr>
        <w:t xml:space="preserve">toch </w:t>
      </w:r>
      <w:r w:rsidR="001A0DAF" w:rsidRPr="00AE1373">
        <w:rPr>
          <w:rFonts w:cstheme="minorHAnsi"/>
          <w:sz w:val="28"/>
          <w:szCs w:val="28"/>
        </w:rPr>
        <w:t xml:space="preserve">ook </w:t>
      </w:r>
      <w:r w:rsidR="00B661EF" w:rsidRPr="00AE1373">
        <w:rPr>
          <w:rFonts w:cstheme="minorHAnsi"/>
          <w:sz w:val="28"/>
          <w:szCs w:val="28"/>
        </w:rPr>
        <w:t>niet zelf beslissen in welke gebieden en wanneer er mag worden gejaagd</w:t>
      </w:r>
      <w:r w:rsidR="009A7231" w:rsidRPr="00AE1373">
        <w:rPr>
          <w:rFonts w:cstheme="minorHAnsi"/>
          <w:sz w:val="28"/>
          <w:szCs w:val="28"/>
        </w:rPr>
        <w:t xml:space="preserve">. Waarom niet in het kader van </w:t>
      </w:r>
      <w:r w:rsidR="009A7231" w:rsidRPr="00AE1373">
        <w:rPr>
          <w:rFonts w:cstheme="minorHAnsi"/>
          <w:i/>
          <w:sz w:val="28"/>
          <w:szCs w:val="28"/>
        </w:rPr>
        <w:t xml:space="preserve">checks en </w:t>
      </w:r>
      <w:proofErr w:type="spellStart"/>
      <w:r w:rsidR="009A7231" w:rsidRPr="00AE1373">
        <w:rPr>
          <w:rFonts w:cstheme="minorHAnsi"/>
          <w:i/>
          <w:sz w:val="28"/>
          <w:szCs w:val="28"/>
        </w:rPr>
        <w:t>balances</w:t>
      </w:r>
      <w:proofErr w:type="spellEnd"/>
      <w:r w:rsidR="009A7231" w:rsidRPr="00AE1373">
        <w:rPr>
          <w:rFonts w:cstheme="minorHAnsi"/>
          <w:sz w:val="28"/>
          <w:szCs w:val="28"/>
        </w:rPr>
        <w:t xml:space="preserve"> het OM het kader laten bepalen, in overleg met de politie? Of, misschien nog beter, toch de eindverantwoordelijkheid bij de minister zelf</w:t>
      </w:r>
      <w:r w:rsidR="001A0DAF" w:rsidRPr="00AE1373">
        <w:rPr>
          <w:rFonts w:cstheme="minorHAnsi"/>
          <w:sz w:val="28"/>
          <w:szCs w:val="28"/>
        </w:rPr>
        <w:t xml:space="preserve"> gelegd</w:t>
      </w:r>
      <w:r w:rsidR="009A7231" w:rsidRPr="00AE1373">
        <w:rPr>
          <w:rFonts w:cstheme="minorHAnsi"/>
          <w:sz w:val="28"/>
          <w:szCs w:val="28"/>
        </w:rPr>
        <w:t>, zoals dat ook geldt voor de</w:t>
      </w:r>
      <w:r w:rsidR="00247CF8" w:rsidRPr="00AE1373">
        <w:rPr>
          <w:rFonts w:cstheme="minorHAnsi"/>
          <w:sz w:val="28"/>
          <w:szCs w:val="28"/>
        </w:rPr>
        <w:t xml:space="preserve"> minister van Defensie </w:t>
      </w:r>
      <w:proofErr w:type="spellStart"/>
      <w:r w:rsidR="00247CF8" w:rsidRPr="00AE1373">
        <w:rPr>
          <w:rFonts w:cstheme="minorHAnsi"/>
          <w:sz w:val="28"/>
          <w:szCs w:val="28"/>
        </w:rPr>
        <w:t>tav</w:t>
      </w:r>
      <w:proofErr w:type="spellEnd"/>
      <w:r w:rsidR="00247CF8" w:rsidRPr="00AE1373">
        <w:rPr>
          <w:rFonts w:cstheme="minorHAnsi"/>
          <w:sz w:val="28"/>
          <w:szCs w:val="28"/>
        </w:rPr>
        <w:t xml:space="preserve"> de</w:t>
      </w:r>
      <w:r w:rsidR="009A7231" w:rsidRPr="00AE1373">
        <w:rPr>
          <w:rFonts w:cstheme="minorHAnsi"/>
          <w:sz w:val="28"/>
          <w:szCs w:val="28"/>
        </w:rPr>
        <w:t xml:space="preserve"> KMAR?  </w:t>
      </w:r>
    </w:p>
    <w:p w:rsidR="007D465B" w:rsidRPr="00AE1373" w:rsidRDefault="009A7231" w:rsidP="00AE1373">
      <w:pPr>
        <w:spacing w:after="0" w:line="360" w:lineRule="auto"/>
        <w:rPr>
          <w:rFonts w:cstheme="minorHAnsi"/>
          <w:sz w:val="28"/>
          <w:szCs w:val="28"/>
        </w:rPr>
      </w:pPr>
      <w:r w:rsidRPr="00AE1373">
        <w:rPr>
          <w:rFonts w:cstheme="minorHAnsi"/>
          <w:sz w:val="28"/>
          <w:szCs w:val="28"/>
        </w:rPr>
        <w:t xml:space="preserve">De Autoriteit Persoonsgegevens kan adviseren over de inzet van ANPR en het </w:t>
      </w:r>
      <w:r w:rsidR="005F42E0">
        <w:rPr>
          <w:rFonts w:cstheme="minorHAnsi"/>
          <w:sz w:val="28"/>
          <w:szCs w:val="28"/>
        </w:rPr>
        <w:t>gebruik van ANPR-gegevens. W</w:t>
      </w:r>
      <w:r w:rsidR="001A0DAF" w:rsidRPr="00AE1373">
        <w:rPr>
          <w:rFonts w:cstheme="minorHAnsi"/>
          <w:sz w:val="28"/>
          <w:szCs w:val="28"/>
        </w:rPr>
        <w:t xml:space="preserve">ordt de Autoriteit ook jaarlijks </w:t>
      </w:r>
      <w:r w:rsidR="00B75FE7" w:rsidRPr="00AE1373">
        <w:rPr>
          <w:rFonts w:cstheme="minorHAnsi"/>
          <w:sz w:val="28"/>
          <w:szCs w:val="28"/>
        </w:rPr>
        <w:t xml:space="preserve">om </w:t>
      </w:r>
      <w:r w:rsidR="001A0DAF" w:rsidRPr="00AE1373">
        <w:rPr>
          <w:rFonts w:cstheme="minorHAnsi"/>
          <w:sz w:val="28"/>
          <w:szCs w:val="28"/>
        </w:rPr>
        <w:t xml:space="preserve">advies gevraagd </w:t>
      </w:r>
      <w:r w:rsidRPr="00AE1373">
        <w:rPr>
          <w:rFonts w:cstheme="minorHAnsi"/>
          <w:sz w:val="28"/>
          <w:szCs w:val="28"/>
        </w:rPr>
        <w:t xml:space="preserve">op het </w:t>
      </w:r>
      <w:r w:rsidR="00B75FE7" w:rsidRPr="00AE1373">
        <w:rPr>
          <w:rFonts w:cstheme="minorHAnsi"/>
          <w:sz w:val="28"/>
          <w:szCs w:val="28"/>
        </w:rPr>
        <w:t>concept-</w:t>
      </w:r>
      <w:r w:rsidRPr="00AE1373">
        <w:rPr>
          <w:rFonts w:cstheme="minorHAnsi"/>
          <w:sz w:val="28"/>
          <w:szCs w:val="28"/>
        </w:rPr>
        <w:t>cameraplan? Kan de minister wat preciezer de status van het</w:t>
      </w:r>
      <w:r w:rsidR="00C76708" w:rsidRPr="00AE1373">
        <w:rPr>
          <w:rFonts w:cstheme="minorHAnsi"/>
          <w:sz w:val="28"/>
          <w:szCs w:val="28"/>
        </w:rPr>
        <w:t xml:space="preserve"> cameraplan</w:t>
      </w:r>
      <w:r w:rsidRPr="00AE1373">
        <w:rPr>
          <w:rFonts w:cstheme="minorHAnsi"/>
          <w:sz w:val="28"/>
          <w:szCs w:val="28"/>
        </w:rPr>
        <w:t xml:space="preserve"> toelichten</w:t>
      </w:r>
      <w:r w:rsidR="00C76708" w:rsidRPr="00AE1373">
        <w:rPr>
          <w:rFonts w:cstheme="minorHAnsi"/>
          <w:sz w:val="28"/>
          <w:szCs w:val="28"/>
        </w:rPr>
        <w:t xml:space="preserve">, en </w:t>
      </w:r>
      <w:r w:rsidRPr="00AE1373">
        <w:rPr>
          <w:rFonts w:cstheme="minorHAnsi"/>
          <w:sz w:val="28"/>
          <w:szCs w:val="28"/>
        </w:rPr>
        <w:t xml:space="preserve">uitleggen </w:t>
      </w:r>
      <w:r w:rsidR="00C76708" w:rsidRPr="00AE1373">
        <w:rPr>
          <w:rFonts w:cstheme="minorHAnsi"/>
          <w:sz w:val="28"/>
          <w:szCs w:val="28"/>
        </w:rPr>
        <w:t xml:space="preserve">waarom </w:t>
      </w:r>
      <w:r w:rsidRPr="00AE1373">
        <w:rPr>
          <w:rFonts w:cstheme="minorHAnsi"/>
          <w:sz w:val="28"/>
          <w:szCs w:val="28"/>
        </w:rPr>
        <w:t xml:space="preserve">het niet de vorm krijgt </w:t>
      </w:r>
      <w:r w:rsidR="00C76708" w:rsidRPr="00AE1373">
        <w:rPr>
          <w:rFonts w:cstheme="minorHAnsi"/>
          <w:sz w:val="28"/>
          <w:szCs w:val="28"/>
        </w:rPr>
        <w:t xml:space="preserve">van een ministeriële regeling? </w:t>
      </w:r>
      <w:r w:rsidRPr="00AE1373">
        <w:rPr>
          <w:rFonts w:cstheme="minorHAnsi"/>
          <w:sz w:val="28"/>
          <w:szCs w:val="28"/>
        </w:rPr>
        <w:t xml:space="preserve">En kunnen organisaties of personen opkomen tegen de inhoud van het cameraplan, of kunnen ze dat </w:t>
      </w:r>
      <w:r w:rsidR="001A0DAF" w:rsidRPr="00AE1373">
        <w:rPr>
          <w:rFonts w:cstheme="minorHAnsi"/>
          <w:sz w:val="28"/>
          <w:szCs w:val="28"/>
        </w:rPr>
        <w:t xml:space="preserve">alleen </w:t>
      </w:r>
      <w:r w:rsidRPr="00AE1373">
        <w:rPr>
          <w:rFonts w:cstheme="minorHAnsi"/>
          <w:sz w:val="28"/>
          <w:szCs w:val="28"/>
        </w:rPr>
        <w:t>tegen het daadwerkelijke gebruik van de camera’s?</w:t>
      </w:r>
      <w:r w:rsidR="00B75FE7" w:rsidRPr="00AE1373">
        <w:rPr>
          <w:rFonts w:cstheme="minorHAnsi"/>
          <w:sz w:val="28"/>
          <w:szCs w:val="28"/>
        </w:rPr>
        <w:t xml:space="preserve"> </w:t>
      </w:r>
      <w:r w:rsidRPr="00AE1373">
        <w:rPr>
          <w:rFonts w:cstheme="minorHAnsi"/>
          <w:sz w:val="28"/>
          <w:szCs w:val="28"/>
        </w:rPr>
        <w:t xml:space="preserve"> </w:t>
      </w:r>
    </w:p>
    <w:p w:rsidR="00C76708" w:rsidRPr="00AE1373" w:rsidRDefault="00C76708" w:rsidP="00AE1373">
      <w:pPr>
        <w:spacing w:after="0" w:line="360" w:lineRule="auto"/>
        <w:rPr>
          <w:ins w:id="1" w:author="Philippart, M.J.A. (Michiel)" w:date="2017-11-13T15:12:00Z"/>
          <w:rFonts w:cstheme="minorHAnsi"/>
          <w:sz w:val="28"/>
          <w:szCs w:val="28"/>
        </w:rPr>
      </w:pPr>
    </w:p>
    <w:p w:rsidR="0004621C" w:rsidRPr="00AE1373" w:rsidRDefault="005F42E0" w:rsidP="00AE1373">
      <w:pPr>
        <w:spacing w:after="0" w:line="360" w:lineRule="auto"/>
        <w:rPr>
          <w:rFonts w:cstheme="minorHAnsi"/>
          <w:sz w:val="28"/>
          <w:szCs w:val="28"/>
        </w:rPr>
      </w:pPr>
      <w:r>
        <w:rPr>
          <w:rFonts w:cstheme="minorHAnsi"/>
          <w:sz w:val="28"/>
          <w:szCs w:val="28"/>
        </w:rPr>
        <w:t>Dan de proportionaliteit</w:t>
      </w:r>
    </w:p>
    <w:p w:rsidR="009242A4" w:rsidRDefault="00AE0D28" w:rsidP="00AE1373">
      <w:pPr>
        <w:spacing w:after="0" w:line="360" w:lineRule="auto"/>
        <w:rPr>
          <w:sz w:val="28"/>
          <w:szCs w:val="28"/>
        </w:rPr>
      </w:pPr>
      <w:r w:rsidRPr="00AE1373">
        <w:rPr>
          <w:rFonts w:cstheme="minorHAnsi"/>
          <w:sz w:val="28"/>
          <w:szCs w:val="28"/>
        </w:rPr>
        <w:t xml:space="preserve">Over de </w:t>
      </w:r>
      <w:r w:rsidR="00621893" w:rsidRPr="00AE1373">
        <w:rPr>
          <w:rFonts w:cstheme="minorHAnsi"/>
          <w:sz w:val="28"/>
          <w:szCs w:val="28"/>
        </w:rPr>
        <w:t xml:space="preserve">mogelijke </w:t>
      </w:r>
      <w:r w:rsidRPr="00AE1373">
        <w:rPr>
          <w:rFonts w:cstheme="minorHAnsi"/>
          <w:sz w:val="28"/>
          <w:szCs w:val="28"/>
        </w:rPr>
        <w:t xml:space="preserve">inbreuk op het privéleven van mensen reageert de minister geruststellend. </w:t>
      </w:r>
      <w:r w:rsidR="00F5009E">
        <w:rPr>
          <w:rFonts w:cstheme="minorHAnsi"/>
          <w:sz w:val="28"/>
          <w:szCs w:val="28"/>
        </w:rPr>
        <w:t xml:space="preserve">De </w:t>
      </w:r>
      <w:r w:rsidR="00F5009E" w:rsidRPr="00AE1373">
        <w:rPr>
          <w:rFonts w:cstheme="minorHAnsi"/>
          <w:sz w:val="28"/>
          <w:szCs w:val="28"/>
        </w:rPr>
        <w:t xml:space="preserve">camerabeelden </w:t>
      </w:r>
      <w:r w:rsidR="00F5009E">
        <w:rPr>
          <w:rFonts w:cstheme="minorHAnsi"/>
          <w:sz w:val="28"/>
          <w:szCs w:val="28"/>
        </w:rPr>
        <w:t xml:space="preserve">zouden </w:t>
      </w:r>
      <w:r w:rsidR="00F5009E" w:rsidRPr="00AE1373">
        <w:rPr>
          <w:rFonts w:cstheme="minorHAnsi"/>
          <w:sz w:val="28"/>
          <w:szCs w:val="28"/>
        </w:rPr>
        <w:t xml:space="preserve">maar heel beperkte informatie geven over iemands doen en laten. </w:t>
      </w:r>
      <w:r w:rsidR="00F5009E">
        <w:rPr>
          <w:rFonts w:cstheme="minorHAnsi"/>
          <w:sz w:val="28"/>
          <w:szCs w:val="28"/>
        </w:rPr>
        <w:t>Dat bestrijden wij: de kentekengegevens bieden, afhankelijk van de intensiteit van de surveillance en hoe vaak iemand zich in zo’n locatie bevindt,</w:t>
      </w:r>
      <w:r w:rsidR="00F5009E" w:rsidRPr="00AE1373">
        <w:rPr>
          <w:rFonts w:cstheme="minorHAnsi"/>
          <w:sz w:val="28"/>
          <w:szCs w:val="28"/>
        </w:rPr>
        <w:t xml:space="preserve"> informatie over i</w:t>
      </w:r>
      <w:r w:rsidR="00F5009E">
        <w:rPr>
          <w:rFonts w:cstheme="minorHAnsi"/>
          <w:sz w:val="28"/>
          <w:szCs w:val="28"/>
        </w:rPr>
        <w:t>emands</w:t>
      </w:r>
      <w:r w:rsidR="00F5009E" w:rsidRPr="00AE1373">
        <w:rPr>
          <w:rFonts w:cstheme="minorHAnsi"/>
          <w:sz w:val="28"/>
          <w:szCs w:val="28"/>
        </w:rPr>
        <w:t xml:space="preserve"> dagelijks gewoonten, verblijfplaats, het patroon in verplaatsingen en dus ook de uitzonderingen op dat patroon. Dit kan burgers zeker het gevoel geven te worden bespied in de publieke ruimte. Wij zien hier duidelijke raakvlakken met het Digital </w:t>
      </w:r>
      <w:proofErr w:type="spellStart"/>
      <w:r w:rsidR="00F5009E" w:rsidRPr="00AE1373">
        <w:rPr>
          <w:rFonts w:cstheme="minorHAnsi"/>
          <w:sz w:val="28"/>
          <w:szCs w:val="28"/>
        </w:rPr>
        <w:t>Rights</w:t>
      </w:r>
      <w:proofErr w:type="spellEnd"/>
      <w:r w:rsidR="00F5009E" w:rsidRPr="00AE1373">
        <w:rPr>
          <w:rFonts w:cstheme="minorHAnsi"/>
          <w:sz w:val="28"/>
          <w:szCs w:val="28"/>
        </w:rPr>
        <w:t xml:space="preserve"> </w:t>
      </w:r>
      <w:r w:rsidR="00F5009E" w:rsidRPr="00AE1373">
        <w:rPr>
          <w:rFonts w:cstheme="minorHAnsi"/>
          <w:sz w:val="28"/>
          <w:szCs w:val="28"/>
        </w:rPr>
        <w:lastRenderedPageBreak/>
        <w:t xml:space="preserve">arrest, hoewel dat </w:t>
      </w:r>
      <w:r w:rsidR="00F5009E" w:rsidRPr="00AE1373">
        <w:rPr>
          <w:sz w:val="28"/>
          <w:szCs w:val="28"/>
        </w:rPr>
        <w:t xml:space="preserve">telefoon en internet-gegevens betrof. </w:t>
      </w:r>
      <w:r w:rsidR="00F5009E">
        <w:rPr>
          <w:sz w:val="28"/>
          <w:szCs w:val="28"/>
        </w:rPr>
        <w:t xml:space="preserve">Het argument dat </w:t>
      </w:r>
      <w:r w:rsidRPr="00AE1373">
        <w:rPr>
          <w:rFonts w:cstheme="minorHAnsi"/>
          <w:sz w:val="28"/>
          <w:szCs w:val="28"/>
        </w:rPr>
        <w:t xml:space="preserve"> mensen zich ervan bewust </w:t>
      </w:r>
      <w:r w:rsidR="00F5009E">
        <w:rPr>
          <w:rFonts w:cstheme="minorHAnsi"/>
          <w:sz w:val="28"/>
          <w:szCs w:val="28"/>
        </w:rPr>
        <w:t xml:space="preserve">zijn </w:t>
      </w:r>
      <w:r w:rsidRPr="00AE1373">
        <w:rPr>
          <w:rFonts w:cstheme="minorHAnsi"/>
          <w:sz w:val="28"/>
          <w:szCs w:val="28"/>
        </w:rPr>
        <w:t>dat ze zich op de openbare weg bevinden</w:t>
      </w:r>
      <w:r w:rsidR="00F5009E">
        <w:rPr>
          <w:rFonts w:cstheme="minorHAnsi"/>
          <w:sz w:val="28"/>
          <w:szCs w:val="28"/>
        </w:rPr>
        <w:t>, is een dooddoener</w:t>
      </w:r>
      <w:r w:rsidRPr="00AE1373">
        <w:rPr>
          <w:rFonts w:cstheme="minorHAnsi"/>
          <w:sz w:val="28"/>
          <w:szCs w:val="28"/>
        </w:rPr>
        <w:t xml:space="preserve">. </w:t>
      </w:r>
      <w:r w:rsidR="00F5009E">
        <w:rPr>
          <w:rFonts w:cstheme="minorHAnsi"/>
          <w:sz w:val="28"/>
          <w:szCs w:val="28"/>
        </w:rPr>
        <w:t>A</w:t>
      </w:r>
      <w:r w:rsidR="005F42E0">
        <w:rPr>
          <w:rFonts w:cstheme="minorHAnsi"/>
          <w:sz w:val="28"/>
          <w:szCs w:val="28"/>
        </w:rPr>
        <w:t>ls ik van Arnhem naar Den Haag wil met de auto kan ik</w:t>
      </w:r>
      <w:r w:rsidRPr="00AE1373">
        <w:rPr>
          <w:rFonts w:cstheme="minorHAnsi"/>
          <w:sz w:val="28"/>
          <w:szCs w:val="28"/>
        </w:rPr>
        <w:t xml:space="preserve"> </w:t>
      </w:r>
      <w:r w:rsidR="00F5009E">
        <w:rPr>
          <w:rFonts w:cstheme="minorHAnsi"/>
          <w:sz w:val="28"/>
          <w:szCs w:val="28"/>
        </w:rPr>
        <w:t>niet kiezen om dat al dan niet</w:t>
      </w:r>
      <w:r w:rsidRPr="00F5009E">
        <w:rPr>
          <w:rFonts w:cstheme="minorHAnsi"/>
          <w:i/>
          <w:sz w:val="28"/>
          <w:szCs w:val="28"/>
        </w:rPr>
        <w:t xml:space="preserve"> </w:t>
      </w:r>
      <w:r w:rsidRPr="00AE1373">
        <w:rPr>
          <w:rFonts w:cstheme="minorHAnsi"/>
          <w:sz w:val="28"/>
          <w:szCs w:val="28"/>
        </w:rPr>
        <w:t xml:space="preserve">via de publieke weg </w:t>
      </w:r>
      <w:r w:rsidR="00F5009E">
        <w:rPr>
          <w:rFonts w:cstheme="minorHAnsi"/>
          <w:sz w:val="28"/>
          <w:szCs w:val="28"/>
        </w:rPr>
        <w:t xml:space="preserve">te </w:t>
      </w:r>
      <w:r w:rsidRPr="00AE1373">
        <w:rPr>
          <w:rFonts w:cstheme="minorHAnsi"/>
          <w:sz w:val="28"/>
          <w:szCs w:val="28"/>
        </w:rPr>
        <w:t xml:space="preserve">doen. </w:t>
      </w:r>
    </w:p>
    <w:p w:rsidR="00B148C8" w:rsidRPr="00AE1373" w:rsidRDefault="005F42E0" w:rsidP="00B148C8">
      <w:pPr>
        <w:spacing w:line="360" w:lineRule="auto"/>
        <w:rPr>
          <w:sz w:val="28"/>
          <w:szCs w:val="28"/>
        </w:rPr>
      </w:pPr>
      <w:r>
        <w:rPr>
          <w:sz w:val="28"/>
          <w:szCs w:val="28"/>
        </w:rPr>
        <w:t>Voorzitter, d</w:t>
      </w:r>
      <w:r w:rsidR="00B148C8" w:rsidRPr="00AE1373">
        <w:rPr>
          <w:sz w:val="28"/>
          <w:szCs w:val="28"/>
        </w:rPr>
        <w:t xml:space="preserve">e politie kan wel van particulieren de beelden van bewakingscamera’s opvragen, maar volgens de minister gaat daarmee kostbare tijd verloren. Dat maakt het wetsvoorstel wel kwetsbaar. Want er zijn dus alternatieven voorhanden, en dat wordt nog meer naarmate auto’s meer gegevens opslaan. Het OM kan via autobedrijven de gegevens vorderen van de auto’s die in de omgeving van een misdrijf hebben gereden. Dat het misschien minder omslachtig is en handig om ze zelf ter beschikking te hebben, weegt niet op tegen het effect dat van veel meer mensen de gegevens worden opgeslagen en op die manier ook veel meer onschuldige mensen in relatie kunnen worden gebracht met criminaliteit. </w:t>
      </w:r>
    </w:p>
    <w:p w:rsidR="005F42E0" w:rsidRDefault="005F42E0" w:rsidP="00AE1373">
      <w:pPr>
        <w:spacing w:after="0" w:line="360" w:lineRule="auto"/>
        <w:rPr>
          <w:sz w:val="28"/>
          <w:szCs w:val="28"/>
        </w:rPr>
      </w:pPr>
    </w:p>
    <w:p w:rsidR="001B37D1" w:rsidRPr="00AE1373" w:rsidRDefault="001A0DAF" w:rsidP="00AE1373">
      <w:pPr>
        <w:spacing w:after="0" w:line="360" w:lineRule="auto"/>
        <w:rPr>
          <w:rFonts w:cstheme="minorHAnsi"/>
          <w:sz w:val="28"/>
          <w:szCs w:val="28"/>
        </w:rPr>
      </w:pPr>
      <w:r w:rsidRPr="00AE1373">
        <w:rPr>
          <w:sz w:val="28"/>
          <w:szCs w:val="28"/>
        </w:rPr>
        <w:t xml:space="preserve">Voorzitter, het Hof heeft ook een reeks van procedurele voorwaarden gesteld. </w:t>
      </w:r>
      <w:r w:rsidR="001B37D1" w:rsidRPr="00AE1373">
        <w:rPr>
          <w:sz w:val="28"/>
          <w:szCs w:val="28"/>
        </w:rPr>
        <w:t>Wat betreft het k</w:t>
      </w:r>
      <w:r w:rsidR="001B37D1" w:rsidRPr="00AE1373">
        <w:rPr>
          <w:rFonts w:cstheme="minorHAnsi"/>
          <w:sz w:val="28"/>
          <w:szCs w:val="28"/>
        </w:rPr>
        <w:t xml:space="preserve">enbaarheidsvereiste verwijst de minister naar de Staatscourant. Dat lijkt mijn fractie nou niet de meest toegankelijke wijze van informeren. Waarom niet een bordje op de toegangswegen dat er cameratoezicht plaatsvindt? </w:t>
      </w:r>
    </w:p>
    <w:p w:rsidR="001B37D1" w:rsidRPr="00AE1373" w:rsidRDefault="001B37D1" w:rsidP="00AE1373">
      <w:pPr>
        <w:spacing w:after="0" w:line="360" w:lineRule="auto"/>
        <w:rPr>
          <w:rFonts w:cstheme="minorHAnsi"/>
          <w:sz w:val="28"/>
          <w:szCs w:val="28"/>
        </w:rPr>
      </w:pPr>
      <w:r w:rsidRPr="00AE1373">
        <w:rPr>
          <w:rFonts w:cstheme="minorHAnsi"/>
          <w:sz w:val="28"/>
          <w:szCs w:val="28"/>
        </w:rPr>
        <w:t xml:space="preserve">Verder eist het Hof dat de toegang van de bevoegde nationale autoriteiten tot de bewaarde gegevens in beginsel wordt onderworpen aan voorafgaand toezicht door een rechterlijke instantie. In het voorstel wordt voorzien in autorisatie door de officier van justitie, maar zou deze bevoegdheid, mede in het licht van het </w:t>
      </w:r>
      <w:proofErr w:type="spellStart"/>
      <w:r w:rsidR="001A0DAF" w:rsidRPr="00AE1373">
        <w:rPr>
          <w:rFonts w:cstheme="minorHAnsi"/>
          <w:sz w:val="28"/>
          <w:szCs w:val="28"/>
        </w:rPr>
        <w:t>T</w:t>
      </w:r>
      <w:r w:rsidRPr="00AE1373">
        <w:rPr>
          <w:rFonts w:cstheme="minorHAnsi"/>
          <w:sz w:val="28"/>
          <w:szCs w:val="28"/>
        </w:rPr>
        <w:t>ele</w:t>
      </w:r>
      <w:proofErr w:type="spellEnd"/>
      <w:r w:rsidRPr="00AE1373">
        <w:rPr>
          <w:rFonts w:cstheme="minorHAnsi"/>
          <w:sz w:val="28"/>
          <w:szCs w:val="28"/>
        </w:rPr>
        <w:t xml:space="preserve"> 2 arrest niet bij de rechter-commissaris dienen te worden gelegd?  </w:t>
      </w:r>
    </w:p>
    <w:p w:rsidR="0004621C" w:rsidRPr="00AE1373" w:rsidRDefault="001B37D1" w:rsidP="00AE1373">
      <w:pPr>
        <w:spacing w:line="360" w:lineRule="auto"/>
        <w:rPr>
          <w:sz w:val="28"/>
          <w:szCs w:val="28"/>
          <w:lang w:val="nl-NL"/>
        </w:rPr>
      </w:pPr>
      <w:r w:rsidRPr="00AE1373">
        <w:rPr>
          <w:sz w:val="28"/>
          <w:szCs w:val="28"/>
        </w:rPr>
        <w:lastRenderedPageBreak/>
        <w:t xml:space="preserve">Ook is het </w:t>
      </w:r>
      <w:r w:rsidRPr="00AE1373">
        <w:rPr>
          <w:sz w:val="28"/>
          <w:szCs w:val="28"/>
          <w:lang w:val="nl-NL"/>
        </w:rPr>
        <w:t xml:space="preserve">de vraag of het vernietigen van de gegevens na vier weken wel voldoende is gegarandeerd. De Nederlandse overheid heeft laten zien dat zij in het verleden onbetrouwbaar is geweest in het verwijderen van persoonlijke data, zoals DNA-materiaal. </w:t>
      </w:r>
      <w:r w:rsidR="000636C4" w:rsidRPr="00AE1373">
        <w:rPr>
          <w:sz w:val="28"/>
          <w:szCs w:val="28"/>
          <w:lang w:val="nl-NL"/>
        </w:rPr>
        <w:t>He</w:t>
      </w:r>
      <w:r w:rsidRPr="00AE1373">
        <w:rPr>
          <w:sz w:val="28"/>
          <w:szCs w:val="28"/>
          <w:lang w:val="nl-NL"/>
        </w:rPr>
        <w:t xml:space="preserve">t wetsvoorstel </w:t>
      </w:r>
      <w:r w:rsidR="000636C4" w:rsidRPr="00AE1373">
        <w:rPr>
          <w:sz w:val="28"/>
          <w:szCs w:val="28"/>
          <w:lang w:val="nl-NL"/>
        </w:rPr>
        <w:t>spreekt</w:t>
      </w:r>
      <w:r w:rsidRPr="00AE1373">
        <w:rPr>
          <w:sz w:val="28"/>
          <w:szCs w:val="28"/>
          <w:lang w:val="nl-NL"/>
        </w:rPr>
        <w:t xml:space="preserve"> over geautomatiseerd verwijderen, wat natuurlijk nog geen automatisch verwijderen is. Hoe garandeert de minister dat de overheid zich in dit dossier wel aan de wet gaat houden? Het onrechtmatig gebruik van ANPR-gegevens in de afgelopen zeven jaar geeft weinig </w:t>
      </w:r>
      <w:r w:rsidR="0004621C" w:rsidRPr="00AE1373">
        <w:rPr>
          <w:sz w:val="28"/>
          <w:szCs w:val="28"/>
          <w:lang w:val="nl-NL"/>
        </w:rPr>
        <w:t>vertrouwen.</w:t>
      </w:r>
    </w:p>
    <w:p w:rsidR="00B148C8" w:rsidRDefault="00B148C8" w:rsidP="00AE1373">
      <w:pPr>
        <w:spacing w:line="360" w:lineRule="auto"/>
        <w:rPr>
          <w:rFonts w:cstheme="minorHAnsi"/>
          <w:sz w:val="28"/>
          <w:szCs w:val="28"/>
        </w:rPr>
      </w:pPr>
    </w:p>
    <w:p w:rsidR="00C63344" w:rsidRPr="00AE1373" w:rsidRDefault="0004621C" w:rsidP="00AE1373">
      <w:pPr>
        <w:spacing w:line="360" w:lineRule="auto"/>
        <w:rPr>
          <w:sz w:val="28"/>
          <w:szCs w:val="28"/>
        </w:rPr>
      </w:pPr>
      <w:r w:rsidRPr="00AE1373">
        <w:rPr>
          <w:rFonts w:cstheme="minorHAnsi"/>
          <w:sz w:val="28"/>
          <w:szCs w:val="28"/>
        </w:rPr>
        <w:t>Tenslotte dan v</w:t>
      </w:r>
      <w:r w:rsidR="00F734E9" w:rsidRPr="00AE1373">
        <w:rPr>
          <w:rFonts w:cstheme="minorHAnsi"/>
          <w:sz w:val="28"/>
          <w:szCs w:val="28"/>
        </w:rPr>
        <w:t>oorzitter</w:t>
      </w:r>
      <w:r w:rsidRPr="00AE1373">
        <w:rPr>
          <w:rFonts w:cstheme="minorHAnsi"/>
          <w:sz w:val="28"/>
          <w:szCs w:val="28"/>
        </w:rPr>
        <w:t xml:space="preserve">, de </w:t>
      </w:r>
      <w:r w:rsidR="000636C4" w:rsidRPr="00AE1373">
        <w:rPr>
          <w:rFonts w:cstheme="minorHAnsi"/>
          <w:sz w:val="28"/>
          <w:szCs w:val="28"/>
        </w:rPr>
        <w:t xml:space="preserve">effectiviteit. </w:t>
      </w:r>
      <w:r w:rsidR="00B148C8">
        <w:rPr>
          <w:rFonts w:cstheme="minorHAnsi"/>
          <w:sz w:val="28"/>
          <w:szCs w:val="28"/>
        </w:rPr>
        <w:t>L</w:t>
      </w:r>
      <w:r w:rsidR="001A0DAF" w:rsidRPr="00AE1373">
        <w:rPr>
          <w:rFonts w:eastAsia="Times New Roman" w:cstheme="minorHAnsi"/>
          <w:sz w:val="28"/>
          <w:szCs w:val="28"/>
          <w:lang w:val="nl-NL" w:eastAsia="nl-NL"/>
        </w:rPr>
        <w:t xml:space="preserve">aten we de jarenlange onrechtmatige praktijk van het werken met ANPR gegevens nu dan maar als voordeel gebruiken: wat kunnen we leren van deze ervaringen? </w:t>
      </w:r>
      <w:r w:rsidR="00B94A83" w:rsidRPr="00AE1373">
        <w:rPr>
          <w:sz w:val="28"/>
          <w:szCs w:val="28"/>
        </w:rPr>
        <w:t xml:space="preserve">Toevallig of niet, werd op de dag waarop dit wetsvoorstel was </w:t>
      </w:r>
      <w:r w:rsidR="003D7F59" w:rsidRPr="00AE1373">
        <w:rPr>
          <w:sz w:val="28"/>
          <w:szCs w:val="28"/>
        </w:rPr>
        <w:t>in</w:t>
      </w:r>
      <w:r w:rsidR="00B94A83" w:rsidRPr="00AE1373">
        <w:rPr>
          <w:sz w:val="28"/>
          <w:szCs w:val="28"/>
        </w:rPr>
        <w:t xml:space="preserve">gepland om als hamerstuk af te doen, </w:t>
      </w:r>
      <w:r w:rsidR="003D7F59" w:rsidRPr="00AE1373">
        <w:rPr>
          <w:sz w:val="28"/>
          <w:szCs w:val="28"/>
        </w:rPr>
        <w:t xml:space="preserve">heeft het ministerie </w:t>
      </w:r>
      <w:r w:rsidR="00B94A83" w:rsidRPr="00AE1373">
        <w:rPr>
          <w:sz w:val="28"/>
          <w:szCs w:val="28"/>
        </w:rPr>
        <w:t>een rapport</w:t>
      </w:r>
      <w:r w:rsidR="003D7F59" w:rsidRPr="00AE1373">
        <w:rPr>
          <w:sz w:val="28"/>
          <w:szCs w:val="28"/>
        </w:rPr>
        <w:t xml:space="preserve"> uit december 2016 </w:t>
      </w:r>
      <w:r w:rsidR="00B94A83" w:rsidRPr="00AE1373">
        <w:rPr>
          <w:sz w:val="28"/>
          <w:szCs w:val="28"/>
        </w:rPr>
        <w:t xml:space="preserve"> vrij gegeven over de effectiviteit van ANPR. In dat rapport wordt een weinig hoopvol beeld g</w:t>
      </w:r>
      <w:r w:rsidR="003D7F59" w:rsidRPr="00AE1373">
        <w:rPr>
          <w:sz w:val="28"/>
          <w:szCs w:val="28"/>
        </w:rPr>
        <w:t>eschetst over de effectiviteit</w:t>
      </w:r>
      <w:r w:rsidRPr="00AE1373">
        <w:rPr>
          <w:sz w:val="28"/>
          <w:szCs w:val="28"/>
        </w:rPr>
        <w:t xml:space="preserve"> bij opsporing van criminelen</w:t>
      </w:r>
      <w:r w:rsidR="003D7F59" w:rsidRPr="00AE1373">
        <w:rPr>
          <w:sz w:val="28"/>
          <w:szCs w:val="28"/>
        </w:rPr>
        <w:t xml:space="preserve">. </w:t>
      </w:r>
    </w:p>
    <w:p w:rsidR="00AE1373" w:rsidRDefault="003D7F59" w:rsidP="00AE1373">
      <w:pPr>
        <w:spacing w:line="360" w:lineRule="auto"/>
        <w:rPr>
          <w:sz w:val="28"/>
          <w:szCs w:val="28"/>
        </w:rPr>
      </w:pPr>
      <w:r w:rsidRPr="00AE1373">
        <w:rPr>
          <w:sz w:val="28"/>
          <w:szCs w:val="28"/>
        </w:rPr>
        <w:t xml:space="preserve">Zo blijkt het een bijna onmogelijke opgave om de bergen data die beschikbaar komen te filteren, laat staan dat </w:t>
      </w:r>
      <w:r w:rsidR="00EF1063" w:rsidRPr="00AE1373">
        <w:rPr>
          <w:sz w:val="28"/>
          <w:szCs w:val="28"/>
        </w:rPr>
        <w:t xml:space="preserve">hits direct en </w:t>
      </w:r>
      <w:r w:rsidRPr="00AE1373">
        <w:rPr>
          <w:sz w:val="28"/>
          <w:szCs w:val="28"/>
        </w:rPr>
        <w:t xml:space="preserve">adequaat </w:t>
      </w:r>
      <w:r w:rsidR="00A97627" w:rsidRPr="00AE1373">
        <w:rPr>
          <w:sz w:val="28"/>
          <w:szCs w:val="28"/>
        </w:rPr>
        <w:t>kunne</w:t>
      </w:r>
      <w:r w:rsidR="00EF1063" w:rsidRPr="00AE1373">
        <w:rPr>
          <w:sz w:val="28"/>
          <w:szCs w:val="28"/>
        </w:rPr>
        <w:t>n worden opgevolgd</w:t>
      </w:r>
      <w:r w:rsidR="00735084" w:rsidRPr="00AE1373">
        <w:rPr>
          <w:sz w:val="28"/>
          <w:szCs w:val="28"/>
        </w:rPr>
        <w:t>. Dat gebeurde slechts in minder dan een factor 1000 van het aantal hits</w:t>
      </w:r>
      <w:r w:rsidR="00EF1063" w:rsidRPr="00AE1373">
        <w:rPr>
          <w:sz w:val="28"/>
          <w:szCs w:val="28"/>
        </w:rPr>
        <w:t xml:space="preserve">. </w:t>
      </w:r>
      <w:r w:rsidR="00A97627" w:rsidRPr="00AE1373">
        <w:rPr>
          <w:sz w:val="28"/>
          <w:szCs w:val="28"/>
        </w:rPr>
        <w:t xml:space="preserve">Meestal is er niemand ter plaatse, wordt een hit niet opgemerkt en is er sowieso gebrek aan capaciteit. </w:t>
      </w:r>
      <w:r w:rsidR="00DA04E1" w:rsidRPr="00AE1373">
        <w:rPr>
          <w:sz w:val="28"/>
          <w:szCs w:val="28"/>
        </w:rPr>
        <w:t xml:space="preserve">Met de wet zal de hoeveelheid data alleen nog maar toenemen. </w:t>
      </w:r>
    </w:p>
    <w:p w:rsidR="00A176BA" w:rsidRPr="00AE1373" w:rsidRDefault="003D7F59" w:rsidP="00AE1373">
      <w:pPr>
        <w:spacing w:line="360" w:lineRule="auto"/>
        <w:rPr>
          <w:sz w:val="28"/>
          <w:szCs w:val="28"/>
        </w:rPr>
      </w:pPr>
      <w:r w:rsidRPr="00AE1373">
        <w:rPr>
          <w:sz w:val="28"/>
          <w:szCs w:val="28"/>
        </w:rPr>
        <w:t>Volgens het WODC</w:t>
      </w:r>
      <w:r w:rsidR="00AE1373">
        <w:rPr>
          <w:sz w:val="28"/>
          <w:szCs w:val="28"/>
        </w:rPr>
        <w:t xml:space="preserve"> draagt ANPR wel bij aan het innen van boetes maar nauwelijks aan opsporing. </w:t>
      </w:r>
      <w:r w:rsidRPr="00AE1373">
        <w:rPr>
          <w:sz w:val="28"/>
          <w:szCs w:val="28"/>
        </w:rPr>
        <w:t xml:space="preserve"> </w:t>
      </w:r>
      <w:r w:rsidR="00AE1373">
        <w:rPr>
          <w:sz w:val="28"/>
          <w:szCs w:val="28"/>
        </w:rPr>
        <w:t xml:space="preserve">Het aantal –steeds herhaalde- succesverhalen is op een hand te tellen. </w:t>
      </w:r>
      <w:r w:rsidRPr="00AE1373">
        <w:rPr>
          <w:sz w:val="28"/>
          <w:szCs w:val="28"/>
        </w:rPr>
        <w:t xml:space="preserve">Het </w:t>
      </w:r>
      <w:r w:rsidR="00DA04E1" w:rsidRPr="00AE1373">
        <w:rPr>
          <w:sz w:val="28"/>
          <w:szCs w:val="28"/>
        </w:rPr>
        <w:t xml:space="preserve">WODC </w:t>
      </w:r>
      <w:r w:rsidRPr="00AE1373">
        <w:rPr>
          <w:sz w:val="28"/>
          <w:szCs w:val="28"/>
        </w:rPr>
        <w:t xml:space="preserve">verwacht evenmin dat de wettelijke bewaartermijn deze meerwaarde zal vergroten. Ook in het Verenigd </w:t>
      </w:r>
      <w:r w:rsidR="00DA04E1" w:rsidRPr="00AE1373">
        <w:rPr>
          <w:sz w:val="28"/>
          <w:szCs w:val="28"/>
        </w:rPr>
        <w:t xml:space="preserve">Koninkrijk </w:t>
      </w:r>
      <w:r w:rsidR="00DA04E1" w:rsidRPr="00AE1373">
        <w:rPr>
          <w:sz w:val="28"/>
          <w:szCs w:val="28"/>
        </w:rPr>
        <w:lastRenderedPageBreak/>
        <w:t xml:space="preserve">blijkt dat ANPR aanzienlijk </w:t>
      </w:r>
      <w:r w:rsidRPr="00AE1373">
        <w:rPr>
          <w:sz w:val="28"/>
          <w:szCs w:val="28"/>
        </w:rPr>
        <w:t xml:space="preserve">minder </w:t>
      </w:r>
      <w:r w:rsidR="00DA04E1" w:rsidRPr="00AE1373">
        <w:rPr>
          <w:sz w:val="28"/>
          <w:szCs w:val="28"/>
        </w:rPr>
        <w:t>betekent voor de</w:t>
      </w:r>
      <w:r w:rsidRPr="00AE1373">
        <w:rPr>
          <w:sz w:val="28"/>
          <w:szCs w:val="28"/>
        </w:rPr>
        <w:t xml:space="preserve"> opsporing dan </w:t>
      </w:r>
      <w:r w:rsidR="00DA04E1" w:rsidRPr="00AE1373">
        <w:rPr>
          <w:sz w:val="28"/>
          <w:szCs w:val="28"/>
        </w:rPr>
        <w:t>voor</w:t>
      </w:r>
      <w:r w:rsidRPr="00AE1373">
        <w:rPr>
          <w:sz w:val="28"/>
          <w:szCs w:val="28"/>
        </w:rPr>
        <w:t xml:space="preserve"> controles, ondanks een bewaartermijn van maar liefst vijf jaar</w:t>
      </w:r>
      <w:r w:rsidR="00EC2E61" w:rsidRPr="00AE1373">
        <w:rPr>
          <w:sz w:val="28"/>
          <w:szCs w:val="28"/>
        </w:rPr>
        <w:t>, die overigens aanvankelijk ook op vier weken was gesteld</w:t>
      </w:r>
      <w:r w:rsidRPr="00AE1373">
        <w:rPr>
          <w:sz w:val="28"/>
          <w:szCs w:val="28"/>
        </w:rPr>
        <w:t xml:space="preserve">. </w:t>
      </w:r>
      <w:r w:rsidR="00DA04E1" w:rsidRPr="00AE1373">
        <w:rPr>
          <w:sz w:val="28"/>
          <w:szCs w:val="28"/>
        </w:rPr>
        <w:t xml:space="preserve">Ondanks jarenlange ervaring, ontbreken harde cijfers uit het Verenigd Koninkrijk en de Verenigde Staten over de precieze bijdrage aan de opsporing. </w:t>
      </w:r>
    </w:p>
    <w:p w:rsidR="00EF1063" w:rsidRPr="00AE1373" w:rsidRDefault="00EF1063" w:rsidP="00AE1373">
      <w:pPr>
        <w:spacing w:line="360" w:lineRule="auto"/>
        <w:rPr>
          <w:sz w:val="28"/>
          <w:szCs w:val="28"/>
          <w:lang w:val="nl-NL"/>
        </w:rPr>
      </w:pPr>
      <w:r w:rsidRPr="00AE1373">
        <w:rPr>
          <w:sz w:val="28"/>
          <w:szCs w:val="28"/>
          <w:lang w:val="nl-NL"/>
        </w:rPr>
        <w:t>Een interessante bevinding uit het rapport is dat nadat niet langer alle p</w:t>
      </w:r>
      <w:r w:rsidR="00A176BA" w:rsidRPr="00AE1373">
        <w:rPr>
          <w:sz w:val="28"/>
          <w:szCs w:val="28"/>
          <w:lang w:val="nl-NL"/>
        </w:rPr>
        <w:t>assagegegevens m</w:t>
      </w:r>
      <w:r w:rsidRPr="00AE1373">
        <w:rPr>
          <w:sz w:val="28"/>
          <w:szCs w:val="28"/>
          <w:lang w:val="nl-NL"/>
        </w:rPr>
        <w:t xml:space="preserve">eer mochten worden bewaard, </w:t>
      </w:r>
      <w:r w:rsidR="00A176BA" w:rsidRPr="00AE1373">
        <w:rPr>
          <w:sz w:val="28"/>
          <w:szCs w:val="28"/>
          <w:lang w:val="nl-NL"/>
        </w:rPr>
        <w:t>h</w:t>
      </w:r>
      <w:r w:rsidRPr="00AE1373">
        <w:rPr>
          <w:sz w:val="28"/>
          <w:szCs w:val="28"/>
          <w:lang w:val="nl-NL"/>
        </w:rPr>
        <w:t xml:space="preserve">et aantal hits juist steeg. Volgens het WODC leidde het afschaffen van de bewaarmogelijkheid </w:t>
      </w:r>
      <w:r w:rsidR="000636C4" w:rsidRPr="00AE1373">
        <w:rPr>
          <w:sz w:val="28"/>
          <w:szCs w:val="28"/>
          <w:lang w:val="nl-NL"/>
        </w:rPr>
        <w:t xml:space="preserve">tot </w:t>
      </w:r>
      <w:r w:rsidRPr="00AE1373">
        <w:rPr>
          <w:sz w:val="28"/>
          <w:szCs w:val="28"/>
          <w:lang w:val="nl-NL"/>
        </w:rPr>
        <w:t xml:space="preserve">veel meer </w:t>
      </w:r>
      <w:r w:rsidR="00A176BA" w:rsidRPr="00AE1373">
        <w:rPr>
          <w:sz w:val="28"/>
          <w:szCs w:val="28"/>
          <w:lang w:val="nl-NL"/>
        </w:rPr>
        <w:t>referentielijsten (van RDW, CJIB, CBR) v</w:t>
      </w:r>
      <w:r w:rsidR="000636C4" w:rsidRPr="00AE1373">
        <w:rPr>
          <w:sz w:val="28"/>
          <w:szCs w:val="28"/>
          <w:lang w:val="nl-NL"/>
        </w:rPr>
        <w:t>oor onderzoek</w:t>
      </w:r>
      <w:r w:rsidRPr="00AE1373">
        <w:rPr>
          <w:sz w:val="28"/>
          <w:szCs w:val="28"/>
          <w:lang w:val="nl-NL"/>
        </w:rPr>
        <w:t>, waardoor er gerichte zoekacties konden worden uitgevoerd</w:t>
      </w:r>
      <w:r w:rsidR="00A176BA" w:rsidRPr="00AE1373">
        <w:rPr>
          <w:sz w:val="28"/>
          <w:szCs w:val="28"/>
          <w:lang w:val="nl-NL"/>
        </w:rPr>
        <w:t xml:space="preserve">. Daarvoor </w:t>
      </w:r>
      <w:r w:rsidRPr="00AE1373">
        <w:rPr>
          <w:sz w:val="28"/>
          <w:szCs w:val="28"/>
          <w:lang w:val="nl-NL"/>
        </w:rPr>
        <w:t xml:space="preserve">leefde het idee dat referentielijsten niet nodig waren, omdat er achteraf toch altijd kon worden gezocht. Minder data leiden dus </w:t>
      </w:r>
      <w:r w:rsidR="000636C4" w:rsidRPr="00AE1373">
        <w:rPr>
          <w:sz w:val="28"/>
          <w:szCs w:val="28"/>
          <w:lang w:val="nl-NL"/>
        </w:rPr>
        <w:t xml:space="preserve">kennelijk </w:t>
      </w:r>
      <w:r w:rsidRPr="00AE1373">
        <w:rPr>
          <w:sz w:val="28"/>
          <w:szCs w:val="28"/>
          <w:lang w:val="nl-NL"/>
        </w:rPr>
        <w:t xml:space="preserve">tot een betere inzetbaarheid van de toch beperkte politiecapaciteit en tegelijk tot minder inbreuken op de privacy. </w:t>
      </w:r>
      <w:r w:rsidR="0004621C" w:rsidRPr="00AE1373">
        <w:rPr>
          <w:sz w:val="28"/>
          <w:szCs w:val="28"/>
          <w:lang w:val="nl-NL"/>
        </w:rPr>
        <w:t>Hoe ziet de minister dit?</w:t>
      </w:r>
    </w:p>
    <w:p w:rsidR="00A176BA" w:rsidRPr="00AE1373" w:rsidRDefault="00E7390A" w:rsidP="00AE1373">
      <w:pPr>
        <w:spacing w:line="360" w:lineRule="auto"/>
        <w:rPr>
          <w:sz w:val="28"/>
          <w:szCs w:val="28"/>
          <w:lang w:val="nl-NL"/>
        </w:rPr>
      </w:pPr>
      <w:r>
        <w:rPr>
          <w:sz w:val="28"/>
          <w:szCs w:val="28"/>
          <w:lang w:val="nl-NL"/>
        </w:rPr>
        <w:t>Voorzitter, d</w:t>
      </w:r>
      <w:r w:rsidR="00EC2E61" w:rsidRPr="00AE1373">
        <w:rPr>
          <w:sz w:val="28"/>
          <w:szCs w:val="28"/>
          <w:lang w:val="nl-NL"/>
        </w:rPr>
        <w:t>e evaluatie heeft geen informatie opgeleverd over de bijdrage aan vermindering van de criminaliteit</w:t>
      </w:r>
      <w:r w:rsidR="00A176BA" w:rsidRPr="00AE1373">
        <w:rPr>
          <w:sz w:val="28"/>
          <w:szCs w:val="28"/>
          <w:lang w:val="nl-NL"/>
        </w:rPr>
        <w:t xml:space="preserve">, afschrikwekkende effecten, </w:t>
      </w:r>
      <w:r w:rsidR="00EC2E61" w:rsidRPr="00AE1373">
        <w:rPr>
          <w:sz w:val="28"/>
          <w:szCs w:val="28"/>
          <w:lang w:val="nl-NL"/>
        </w:rPr>
        <w:t xml:space="preserve">en evenmin aan </w:t>
      </w:r>
      <w:r w:rsidR="00A176BA" w:rsidRPr="00AE1373">
        <w:rPr>
          <w:sz w:val="28"/>
          <w:szCs w:val="28"/>
          <w:lang w:val="nl-NL"/>
        </w:rPr>
        <w:t xml:space="preserve">veiligheidsgevoelens of eventuele toename van de legitimiteit van de politie. </w:t>
      </w:r>
      <w:r w:rsidR="00A97627" w:rsidRPr="00AE1373">
        <w:rPr>
          <w:sz w:val="28"/>
          <w:szCs w:val="28"/>
          <w:lang w:val="nl-NL"/>
        </w:rPr>
        <w:t xml:space="preserve">Dit zijn wel </w:t>
      </w:r>
      <w:r w:rsidR="00A176BA" w:rsidRPr="00AE1373">
        <w:rPr>
          <w:sz w:val="28"/>
          <w:szCs w:val="28"/>
          <w:lang w:val="nl-NL"/>
        </w:rPr>
        <w:t>doelen die moeten worden meegenomen in de beoordeling van de effectivi</w:t>
      </w:r>
      <w:r w:rsidR="00AE1373">
        <w:rPr>
          <w:sz w:val="28"/>
          <w:szCs w:val="28"/>
          <w:lang w:val="nl-NL"/>
        </w:rPr>
        <w:t xml:space="preserve">teit van ANPR, aldus het WODC. </w:t>
      </w:r>
      <w:r w:rsidR="00A97627" w:rsidRPr="00AE1373">
        <w:rPr>
          <w:sz w:val="28"/>
          <w:szCs w:val="28"/>
          <w:lang w:val="nl-NL"/>
        </w:rPr>
        <w:t xml:space="preserve">Deelt de minister </w:t>
      </w:r>
      <w:r w:rsidR="00B661EF" w:rsidRPr="00AE1373">
        <w:rPr>
          <w:sz w:val="28"/>
          <w:szCs w:val="28"/>
          <w:lang w:val="nl-NL"/>
        </w:rPr>
        <w:t xml:space="preserve">ook </w:t>
      </w:r>
      <w:r w:rsidR="00A97627" w:rsidRPr="00AE1373">
        <w:rPr>
          <w:sz w:val="28"/>
          <w:szCs w:val="28"/>
          <w:lang w:val="nl-NL"/>
        </w:rPr>
        <w:t>deze vaststelling en hoe gaat hij dat verwerken in de evaluatie?</w:t>
      </w:r>
      <w:r w:rsidR="00B661EF" w:rsidRPr="00AE1373">
        <w:rPr>
          <w:sz w:val="28"/>
          <w:szCs w:val="28"/>
          <w:lang w:val="nl-NL"/>
        </w:rPr>
        <w:t xml:space="preserve"> </w:t>
      </w:r>
      <w:r w:rsidR="00A97627" w:rsidRPr="00AE1373">
        <w:rPr>
          <w:sz w:val="28"/>
          <w:szCs w:val="28"/>
          <w:lang w:val="nl-NL"/>
        </w:rPr>
        <w:t xml:space="preserve"> </w:t>
      </w:r>
    </w:p>
    <w:p w:rsidR="00A176BA" w:rsidRPr="00AE1373" w:rsidRDefault="00B661EF" w:rsidP="00AE1373">
      <w:pPr>
        <w:spacing w:line="360" w:lineRule="auto"/>
        <w:rPr>
          <w:sz w:val="28"/>
          <w:szCs w:val="28"/>
          <w:lang w:val="nl-NL"/>
        </w:rPr>
      </w:pPr>
      <w:r w:rsidRPr="00AE1373">
        <w:rPr>
          <w:sz w:val="28"/>
          <w:szCs w:val="28"/>
          <w:lang w:val="nl-NL"/>
        </w:rPr>
        <w:t>Al met al concludeert het</w:t>
      </w:r>
      <w:r w:rsidR="00A97627" w:rsidRPr="00AE1373">
        <w:rPr>
          <w:sz w:val="28"/>
          <w:szCs w:val="28"/>
          <w:lang w:val="nl-NL"/>
        </w:rPr>
        <w:t xml:space="preserve"> </w:t>
      </w:r>
      <w:r w:rsidR="00A176BA" w:rsidRPr="00AE1373">
        <w:rPr>
          <w:sz w:val="28"/>
          <w:szCs w:val="28"/>
          <w:lang w:val="nl-NL"/>
        </w:rPr>
        <w:t>WODC</w:t>
      </w:r>
      <w:r w:rsidR="00A97627" w:rsidRPr="00AE1373">
        <w:rPr>
          <w:sz w:val="28"/>
          <w:szCs w:val="28"/>
          <w:lang w:val="nl-NL"/>
        </w:rPr>
        <w:t xml:space="preserve"> dat </w:t>
      </w:r>
      <w:r w:rsidR="00A176BA" w:rsidRPr="00AE1373">
        <w:rPr>
          <w:sz w:val="28"/>
          <w:szCs w:val="28"/>
          <w:lang w:val="nl-NL"/>
        </w:rPr>
        <w:t>de meerwaarde voor opsporing van ANPR</w:t>
      </w:r>
      <w:r w:rsidR="00AE1373" w:rsidRPr="00AE1373">
        <w:rPr>
          <w:sz w:val="28"/>
          <w:szCs w:val="28"/>
          <w:lang w:val="nl-NL"/>
        </w:rPr>
        <w:t xml:space="preserve"> </w:t>
      </w:r>
      <w:r w:rsidR="00A176BA" w:rsidRPr="00AE1373">
        <w:rPr>
          <w:sz w:val="28"/>
          <w:szCs w:val="28"/>
          <w:lang w:val="nl-NL"/>
        </w:rPr>
        <w:t xml:space="preserve">beperkt is en </w:t>
      </w:r>
      <w:r w:rsidRPr="00AE1373">
        <w:rPr>
          <w:sz w:val="28"/>
          <w:szCs w:val="28"/>
          <w:lang w:val="nl-NL"/>
        </w:rPr>
        <w:t xml:space="preserve">het </w:t>
      </w:r>
      <w:r w:rsidR="00A176BA" w:rsidRPr="00AE1373">
        <w:rPr>
          <w:sz w:val="28"/>
          <w:szCs w:val="28"/>
          <w:lang w:val="nl-NL"/>
        </w:rPr>
        <w:t xml:space="preserve">vooral voor verkeers- en voertuig gerelateerde overtredingen effectief </w:t>
      </w:r>
      <w:r w:rsidR="00A97627" w:rsidRPr="00AE1373">
        <w:rPr>
          <w:sz w:val="28"/>
          <w:szCs w:val="28"/>
          <w:lang w:val="nl-NL"/>
        </w:rPr>
        <w:t>kan zijn</w:t>
      </w:r>
      <w:r w:rsidR="00A176BA" w:rsidRPr="00AE1373">
        <w:rPr>
          <w:sz w:val="28"/>
          <w:szCs w:val="28"/>
          <w:lang w:val="nl-NL"/>
        </w:rPr>
        <w:t xml:space="preserve">. </w:t>
      </w:r>
      <w:r w:rsidR="00735084" w:rsidRPr="00AE1373">
        <w:rPr>
          <w:sz w:val="28"/>
          <w:szCs w:val="28"/>
          <w:lang w:val="nl-NL"/>
        </w:rPr>
        <w:t>Het acht de huidige informatie</w:t>
      </w:r>
      <w:r w:rsidR="00E7390A">
        <w:rPr>
          <w:sz w:val="28"/>
          <w:szCs w:val="28"/>
          <w:lang w:val="nl-NL"/>
        </w:rPr>
        <w:t>,</w:t>
      </w:r>
      <w:r w:rsidR="00735084" w:rsidRPr="00AE1373">
        <w:rPr>
          <w:sz w:val="28"/>
          <w:szCs w:val="28"/>
          <w:lang w:val="nl-NL"/>
        </w:rPr>
        <w:t xml:space="preserve"> technologische betrouwbaarheid en voorbereiding bij de politie onvoldoende om ANPR structureel te gaan invoeren.</w:t>
      </w:r>
    </w:p>
    <w:p w:rsidR="00B148C8" w:rsidRDefault="00AE1373" w:rsidP="00AE1373">
      <w:pPr>
        <w:spacing w:line="360" w:lineRule="auto"/>
        <w:rPr>
          <w:sz w:val="28"/>
          <w:szCs w:val="28"/>
          <w:lang w:val="nl-NL"/>
        </w:rPr>
      </w:pPr>
      <w:r w:rsidRPr="00AE1373">
        <w:rPr>
          <w:sz w:val="28"/>
          <w:szCs w:val="28"/>
          <w:lang w:val="nl-NL"/>
        </w:rPr>
        <w:lastRenderedPageBreak/>
        <w:t xml:space="preserve">Voorzitter, de pudding is geproefd. </w:t>
      </w:r>
      <w:r w:rsidR="00E7390A">
        <w:rPr>
          <w:sz w:val="28"/>
          <w:szCs w:val="28"/>
          <w:lang w:val="nl-NL"/>
        </w:rPr>
        <w:t>En het is misschien wat vroeg, maar ze dee</w:t>
      </w:r>
      <w:r w:rsidR="00B148C8">
        <w:rPr>
          <w:sz w:val="28"/>
          <w:szCs w:val="28"/>
          <w:lang w:val="nl-NL"/>
        </w:rPr>
        <w:t>d me aan een Christmas P</w:t>
      </w:r>
      <w:r w:rsidR="00E7390A">
        <w:rPr>
          <w:sz w:val="28"/>
          <w:szCs w:val="28"/>
          <w:lang w:val="nl-NL"/>
        </w:rPr>
        <w:t>udding denken. Een</w:t>
      </w:r>
      <w:r w:rsidR="00B148C8">
        <w:rPr>
          <w:sz w:val="28"/>
          <w:szCs w:val="28"/>
          <w:lang w:val="nl-NL"/>
        </w:rPr>
        <w:t xml:space="preserve"> ellenlange voorgeschiedenis en de liefhebbers zweren erbij: geen kerst zonder Pudding. Als het eindelijk op tafel staat, blijkt het veel te machtig voor de honger die je hebt. Een bakje yoghurt werkt beter na een maaltijd. </w:t>
      </w:r>
    </w:p>
    <w:p w:rsidR="00A176BA" w:rsidRPr="00AE1373" w:rsidRDefault="00B661EF" w:rsidP="00AE1373">
      <w:pPr>
        <w:spacing w:line="360" w:lineRule="auto"/>
        <w:rPr>
          <w:sz w:val="28"/>
          <w:szCs w:val="28"/>
        </w:rPr>
      </w:pPr>
      <w:r w:rsidRPr="00AE1373">
        <w:rPr>
          <w:sz w:val="28"/>
          <w:szCs w:val="28"/>
          <w:lang w:val="nl-NL"/>
        </w:rPr>
        <w:t xml:space="preserve">De WRR constateert dat politiek enthousiasme voor nieuwe technologie vaak is gebaseerd op argumenten als vergroten van veiligheid en verhogen van effectiviteit en efficiency. Die doelen blijken vaak zwaarder te wegen dan transparantie, privacy veiligheid, keuzevrijheid en accountability. Daarom pleit de WRR voor een open en evenwichtige afweging tussen zoals het noemt de stuwende beginselen (veiligheid) en verankerende beginselen (privacy). Wij sluiten ons graag aan bij dit pleidooi. Mocht </w:t>
      </w:r>
      <w:r w:rsidR="009A4936" w:rsidRPr="00AE1373">
        <w:rPr>
          <w:sz w:val="28"/>
          <w:szCs w:val="28"/>
          <w:lang w:val="nl-NL"/>
        </w:rPr>
        <w:t xml:space="preserve">dit voorstel toch worden aangenomen, dan hopen wij dat een dergelijke afweging in elk geval bij de evaluatie zichtbaar wordt gemaakt. </w:t>
      </w:r>
      <w:r w:rsidRPr="00AE1373">
        <w:rPr>
          <w:sz w:val="28"/>
          <w:szCs w:val="28"/>
          <w:lang w:val="nl-NL"/>
        </w:rPr>
        <w:t xml:space="preserve"> </w:t>
      </w:r>
    </w:p>
    <w:sectPr w:rsidR="00A176BA" w:rsidRPr="00AE1373" w:rsidSect="00744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6D3C"/>
    <w:multiLevelType w:val="hybridMultilevel"/>
    <w:tmpl w:val="1518AB70"/>
    <w:lvl w:ilvl="0" w:tplc="2912E53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01"/>
    <w:rsid w:val="0004621C"/>
    <w:rsid w:val="000636C4"/>
    <w:rsid w:val="000C47E6"/>
    <w:rsid w:val="000F334A"/>
    <w:rsid w:val="001246BB"/>
    <w:rsid w:val="00165B31"/>
    <w:rsid w:val="001710DC"/>
    <w:rsid w:val="00181B23"/>
    <w:rsid w:val="00192BF5"/>
    <w:rsid w:val="00192CFC"/>
    <w:rsid w:val="001A0DAF"/>
    <w:rsid w:val="001B37D1"/>
    <w:rsid w:val="00215EAD"/>
    <w:rsid w:val="00223032"/>
    <w:rsid w:val="00247CF8"/>
    <w:rsid w:val="002704CF"/>
    <w:rsid w:val="002B1DB1"/>
    <w:rsid w:val="00337486"/>
    <w:rsid w:val="00376BA4"/>
    <w:rsid w:val="00376C32"/>
    <w:rsid w:val="003D7F59"/>
    <w:rsid w:val="003E30E2"/>
    <w:rsid w:val="00415F34"/>
    <w:rsid w:val="00443BC9"/>
    <w:rsid w:val="00461434"/>
    <w:rsid w:val="004D5B6A"/>
    <w:rsid w:val="005866ED"/>
    <w:rsid w:val="005B5D97"/>
    <w:rsid w:val="005F42E0"/>
    <w:rsid w:val="00614BE9"/>
    <w:rsid w:val="00620889"/>
    <w:rsid w:val="00621893"/>
    <w:rsid w:val="0063148E"/>
    <w:rsid w:val="00662443"/>
    <w:rsid w:val="006969BE"/>
    <w:rsid w:val="006A3AD2"/>
    <w:rsid w:val="006A581F"/>
    <w:rsid w:val="006B1019"/>
    <w:rsid w:val="006B35E0"/>
    <w:rsid w:val="006F2D09"/>
    <w:rsid w:val="00735084"/>
    <w:rsid w:val="00736DC7"/>
    <w:rsid w:val="007428DD"/>
    <w:rsid w:val="00744563"/>
    <w:rsid w:val="00763B11"/>
    <w:rsid w:val="0079688D"/>
    <w:rsid w:val="007D031F"/>
    <w:rsid w:val="007D465B"/>
    <w:rsid w:val="00833D62"/>
    <w:rsid w:val="00873DF6"/>
    <w:rsid w:val="00885870"/>
    <w:rsid w:val="008C191C"/>
    <w:rsid w:val="008C2371"/>
    <w:rsid w:val="008E0399"/>
    <w:rsid w:val="009242A4"/>
    <w:rsid w:val="009266E8"/>
    <w:rsid w:val="00960D61"/>
    <w:rsid w:val="00973201"/>
    <w:rsid w:val="009A4936"/>
    <w:rsid w:val="009A7231"/>
    <w:rsid w:val="009D3B34"/>
    <w:rsid w:val="00A176BA"/>
    <w:rsid w:val="00A90D86"/>
    <w:rsid w:val="00A97627"/>
    <w:rsid w:val="00AD0B43"/>
    <w:rsid w:val="00AE0D28"/>
    <w:rsid w:val="00AE1373"/>
    <w:rsid w:val="00AF3EB2"/>
    <w:rsid w:val="00B11AA1"/>
    <w:rsid w:val="00B148C8"/>
    <w:rsid w:val="00B43943"/>
    <w:rsid w:val="00B661EF"/>
    <w:rsid w:val="00B75FE7"/>
    <w:rsid w:val="00B94A83"/>
    <w:rsid w:val="00BB1D3F"/>
    <w:rsid w:val="00BD1803"/>
    <w:rsid w:val="00BF3CA9"/>
    <w:rsid w:val="00C01EF6"/>
    <w:rsid w:val="00C04295"/>
    <w:rsid w:val="00C52742"/>
    <w:rsid w:val="00C62ED0"/>
    <w:rsid w:val="00C63344"/>
    <w:rsid w:val="00C76708"/>
    <w:rsid w:val="00C84728"/>
    <w:rsid w:val="00CE0A09"/>
    <w:rsid w:val="00D4252A"/>
    <w:rsid w:val="00DA04E1"/>
    <w:rsid w:val="00E7390A"/>
    <w:rsid w:val="00EB0B3C"/>
    <w:rsid w:val="00EC2E61"/>
    <w:rsid w:val="00EF1063"/>
    <w:rsid w:val="00F20E91"/>
    <w:rsid w:val="00F5009E"/>
    <w:rsid w:val="00F65A54"/>
    <w:rsid w:val="00F71246"/>
    <w:rsid w:val="00F734E9"/>
    <w:rsid w:val="00FE1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5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1DB1"/>
    <w:pPr>
      <w:ind w:left="720"/>
      <w:contextualSpacing/>
    </w:pPr>
  </w:style>
  <w:style w:type="paragraph" w:styleId="Ballontekst">
    <w:name w:val="Balloon Text"/>
    <w:basedOn w:val="Standaard"/>
    <w:link w:val="BallontekstChar"/>
    <w:uiPriority w:val="99"/>
    <w:semiHidden/>
    <w:unhideWhenUsed/>
    <w:rsid w:val="00C01E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EF6"/>
    <w:rPr>
      <w:rFonts w:ascii="Tahoma" w:hAnsi="Tahoma" w:cs="Tahoma"/>
      <w:sz w:val="16"/>
      <w:szCs w:val="16"/>
    </w:rPr>
  </w:style>
  <w:style w:type="character" w:styleId="Verwijzingopmerking">
    <w:name w:val="annotation reference"/>
    <w:basedOn w:val="Standaardalinea-lettertype"/>
    <w:uiPriority w:val="99"/>
    <w:semiHidden/>
    <w:unhideWhenUsed/>
    <w:rsid w:val="00C01EF6"/>
    <w:rPr>
      <w:sz w:val="16"/>
      <w:szCs w:val="16"/>
    </w:rPr>
  </w:style>
  <w:style w:type="paragraph" w:styleId="Tekstopmerking">
    <w:name w:val="annotation text"/>
    <w:basedOn w:val="Standaard"/>
    <w:link w:val="TekstopmerkingChar"/>
    <w:uiPriority w:val="99"/>
    <w:semiHidden/>
    <w:unhideWhenUsed/>
    <w:rsid w:val="00C01E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EF6"/>
    <w:rPr>
      <w:sz w:val="20"/>
      <w:szCs w:val="20"/>
    </w:rPr>
  </w:style>
  <w:style w:type="paragraph" w:styleId="Onderwerpvanopmerking">
    <w:name w:val="annotation subject"/>
    <w:basedOn w:val="Tekstopmerking"/>
    <w:next w:val="Tekstopmerking"/>
    <w:link w:val="OnderwerpvanopmerkingChar"/>
    <w:uiPriority w:val="99"/>
    <w:semiHidden/>
    <w:unhideWhenUsed/>
    <w:rsid w:val="00C01EF6"/>
    <w:rPr>
      <w:b/>
      <w:bCs/>
    </w:rPr>
  </w:style>
  <w:style w:type="character" w:customStyle="1" w:styleId="OnderwerpvanopmerkingChar">
    <w:name w:val="Onderwerp van opmerking Char"/>
    <w:basedOn w:val="TekstopmerkingChar"/>
    <w:link w:val="Onderwerpvanopmerking"/>
    <w:uiPriority w:val="99"/>
    <w:semiHidden/>
    <w:rsid w:val="00C01E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5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1DB1"/>
    <w:pPr>
      <w:ind w:left="720"/>
      <w:contextualSpacing/>
    </w:pPr>
  </w:style>
  <w:style w:type="paragraph" w:styleId="Ballontekst">
    <w:name w:val="Balloon Text"/>
    <w:basedOn w:val="Standaard"/>
    <w:link w:val="BallontekstChar"/>
    <w:uiPriority w:val="99"/>
    <w:semiHidden/>
    <w:unhideWhenUsed/>
    <w:rsid w:val="00C01E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EF6"/>
    <w:rPr>
      <w:rFonts w:ascii="Tahoma" w:hAnsi="Tahoma" w:cs="Tahoma"/>
      <w:sz w:val="16"/>
      <w:szCs w:val="16"/>
    </w:rPr>
  </w:style>
  <w:style w:type="character" w:styleId="Verwijzingopmerking">
    <w:name w:val="annotation reference"/>
    <w:basedOn w:val="Standaardalinea-lettertype"/>
    <w:uiPriority w:val="99"/>
    <w:semiHidden/>
    <w:unhideWhenUsed/>
    <w:rsid w:val="00C01EF6"/>
    <w:rPr>
      <w:sz w:val="16"/>
      <w:szCs w:val="16"/>
    </w:rPr>
  </w:style>
  <w:style w:type="paragraph" w:styleId="Tekstopmerking">
    <w:name w:val="annotation text"/>
    <w:basedOn w:val="Standaard"/>
    <w:link w:val="TekstopmerkingChar"/>
    <w:uiPriority w:val="99"/>
    <w:semiHidden/>
    <w:unhideWhenUsed/>
    <w:rsid w:val="00C01E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EF6"/>
    <w:rPr>
      <w:sz w:val="20"/>
      <w:szCs w:val="20"/>
    </w:rPr>
  </w:style>
  <w:style w:type="paragraph" w:styleId="Onderwerpvanopmerking">
    <w:name w:val="annotation subject"/>
    <w:basedOn w:val="Tekstopmerking"/>
    <w:next w:val="Tekstopmerking"/>
    <w:link w:val="OnderwerpvanopmerkingChar"/>
    <w:uiPriority w:val="99"/>
    <w:semiHidden/>
    <w:unhideWhenUsed/>
    <w:rsid w:val="00C01EF6"/>
    <w:rPr>
      <w:b/>
      <w:bCs/>
    </w:rPr>
  </w:style>
  <w:style w:type="character" w:customStyle="1" w:styleId="OnderwerpvanopmerkingChar">
    <w:name w:val="Onderwerp van opmerking Char"/>
    <w:basedOn w:val="TekstopmerkingChar"/>
    <w:link w:val="Onderwerpvanopmerking"/>
    <w:uiPriority w:val="99"/>
    <w:semiHidden/>
    <w:rsid w:val="00C01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98632">
      <w:bodyDiv w:val="1"/>
      <w:marLeft w:val="0"/>
      <w:marRight w:val="0"/>
      <w:marTop w:val="0"/>
      <w:marBottom w:val="0"/>
      <w:divBdr>
        <w:top w:val="none" w:sz="0" w:space="0" w:color="auto"/>
        <w:left w:val="none" w:sz="0" w:space="0" w:color="auto"/>
        <w:bottom w:val="none" w:sz="0" w:space="0" w:color="auto"/>
        <w:right w:val="none" w:sz="0" w:space="0" w:color="auto"/>
      </w:divBdr>
      <w:divsChild>
        <w:div w:id="185020923">
          <w:marLeft w:val="0"/>
          <w:marRight w:val="0"/>
          <w:marTop w:val="0"/>
          <w:marBottom w:val="0"/>
          <w:divBdr>
            <w:top w:val="none" w:sz="0" w:space="0" w:color="auto"/>
            <w:left w:val="none" w:sz="0" w:space="0" w:color="auto"/>
            <w:bottom w:val="none" w:sz="0" w:space="0" w:color="auto"/>
            <w:right w:val="none" w:sz="0" w:space="0" w:color="auto"/>
          </w:divBdr>
        </w:div>
        <w:div w:id="44061236">
          <w:marLeft w:val="0"/>
          <w:marRight w:val="0"/>
          <w:marTop w:val="0"/>
          <w:marBottom w:val="0"/>
          <w:divBdr>
            <w:top w:val="none" w:sz="0" w:space="0" w:color="auto"/>
            <w:left w:val="none" w:sz="0" w:space="0" w:color="auto"/>
            <w:bottom w:val="none" w:sz="0" w:space="0" w:color="auto"/>
            <w:right w:val="none" w:sz="0" w:space="0" w:color="auto"/>
          </w:divBdr>
        </w:div>
        <w:div w:id="927542619">
          <w:marLeft w:val="0"/>
          <w:marRight w:val="0"/>
          <w:marTop w:val="0"/>
          <w:marBottom w:val="0"/>
          <w:divBdr>
            <w:top w:val="none" w:sz="0" w:space="0" w:color="auto"/>
            <w:left w:val="none" w:sz="0" w:space="0" w:color="auto"/>
            <w:bottom w:val="none" w:sz="0" w:space="0" w:color="auto"/>
            <w:right w:val="none" w:sz="0" w:space="0" w:color="auto"/>
          </w:divBdr>
        </w:div>
        <w:div w:id="121657077">
          <w:marLeft w:val="0"/>
          <w:marRight w:val="0"/>
          <w:marTop w:val="0"/>
          <w:marBottom w:val="0"/>
          <w:divBdr>
            <w:top w:val="none" w:sz="0" w:space="0" w:color="auto"/>
            <w:left w:val="none" w:sz="0" w:space="0" w:color="auto"/>
            <w:bottom w:val="none" w:sz="0" w:space="0" w:color="auto"/>
            <w:right w:val="none" w:sz="0" w:space="0" w:color="auto"/>
          </w:divBdr>
        </w:div>
        <w:div w:id="510342462">
          <w:marLeft w:val="0"/>
          <w:marRight w:val="0"/>
          <w:marTop w:val="0"/>
          <w:marBottom w:val="0"/>
          <w:divBdr>
            <w:top w:val="none" w:sz="0" w:space="0" w:color="auto"/>
            <w:left w:val="none" w:sz="0" w:space="0" w:color="auto"/>
            <w:bottom w:val="none" w:sz="0" w:space="0" w:color="auto"/>
            <w:right w:val="none" w:sz="0" w:space="0" w:color="auto"/>
          </w:divBdr>
        </w:div>
        <w:div w:id="842820385">
          <w:marLeft w:val="0"/>
          <w:marRight w:val="0"/>
          <w:marTop w:val="0"/>
          <w:marBottom w:val="0"/>
          <w:divBdr>
            <w:top w:val="none" w:sz="0" w:space="0" w:color="auto"/>
            <w:left w:val="none" w:sz="0" w:space="0" w:color="auto"/>
            <w:bottom w:val="none" w:sz="0" w:space="0" w:color="auto"/>
            <w:right w:val="none" w:sz="0" w:space="0" w:color="auto"/>
          </w:divBdr>
        </w:div>
        <w:div w:id="38089173">
          <w:marLeft w:val="0"/>
          <w:marRight w:val="0"/>
          <w:marTop w:val="0"/>
          <w:marBottom w:val="0"/>
          <w:divBdr>
            <w:top w:val="none" w:sz="0" w:space="0" w:color="auto"/>
            <w:left w:val="none" w:sz="0" w:space="0" w:color="auto"/>
            <w:bottom w:val="none" w:sz="0" w:space="0" w:color="auto"/>
            <w:right w:val="none" w:sz="0" w:space="0" w:color="auto"/>
          </w:divBdr>
        </w:div>
        <w:div w:id="1619723503">
          <w:marLeft w:val="0"/>
          <w:marRight w:val="0"/>
          <w:marTop w:val="0"/>
          <w:marBottom w:val="0"/>
          <w:divBdr>
            <w:top w:val="none" w:sz="0" w:space="0" w:color="auto"/>
            <w:left w:val="none" w:sz="0" w:space="0" w:color="auto"/>
            <w:bottom w:val="none" w:sz="0" w:space="0" w:color="auto"/>
            <w:right w:val="none" w:sz="0" w:space="0" w:color="auto"/>
          </w:divBdr>
        </w:div>
        <w:div w:id="1132014221">
          <w:marLeft w:val="0"/>
          <w:marRight w:val="0"/>
          <w:marTop w:val="0"/>
          <w:marBottom w:val="0"/>
          <w:divBdr>
            <w:top w:val="none" w:sz="0" w:space="0" w:color="auto"/>
            <w:left w:val="none" w:sz="0" w:space="0" w:color="auto"/>
            <w:bottom w:val="none" w:sz="0" w:space="0" w:color="auto"/>
            <w:right w:val="none" w:sz="0" w:space="0" w:color="auto"/>
          </w:divBdr>
        </w:div>
        <w:div w:id="170880469">
          <w:marLeft w:val="0"/>
          <w:marRight w:val="0"/>
          <w:marTop w:val="0"/>
          <w:marBottom w:val="0"/>
          <w:divBdr>
            <w:top w:val="none" w:sz="0" w:space="0" w:color="auto"/>
            <w:left w:val="none" w:sz="0" w:space="0" w:color="auto"/>
            <w:bottom w:val="none" w:sz="0" w:space="0" w:color="auto"/>
            <w:right w:val="none" w:sz="0" w:space="0" w:color="auto"/>
          </w:divBdr>
        </w:div>
        <w:div w:id="595942897">
          <w:marLeft w:val="0"/>
          <w:marRight w:val="0"/>
          <w:marTop w:val="0"/>
          <w:marBottom w:val="0"/>
          <w:divBdr>
            <w:top w:val="none" w:sz="0" w:space="0" w:color="auto"/>
            <w:left w:val="none" w:sz="0" w:space="0" w:color="auto"/>
            <w:bottom w:val="none" w:sz="0" w:space="0" w:color="auto"/>
            <w:right w:val="none" w:sz="0" w:space="0" w:color="auto"/>
          </w:divBdr>
        </w:div>
        <w:div w:id="455105093">
          <w:marLeft w:val="0"/>
          <w:marRight w:val="0"/>
          <w:marTop w:val="0"/>
          <w:marBottom w:val="0"/>
          <w:divBdr>
            <w:top w:val="none" w:sz="0" w:space="0" w:color="auto"/>
            <w:left w:val="none" w:sz="0" w:space="0" w:color="auto"/>
            <w:bottom w:val="none" w:sz="0" w:space="0" w:color="auto"/>
            <w:right w:val="none" w:sz="0" w:space="0" w:color="auto"/>
          </w:divBdr>
        </w:div>
        <w:div w:id="566107733">
          <w:marLeft w:val="0"/>
          <w:marRight w:val="0"/>
          <w:marTop w:val="0"/>
          <w:marBottom w:val="0"/>
          <w:divBdr>
            <w:top w:val="none" w:sz="0" w:space="0" w:color="auto"/>
            <w:left w:val="none" w:sz="0" w:space="0" w:color="auto"/>
            <w:bottom w:val="none" w:sz="0" w:space="0" w:color="auto"/>
            <w:right w:val="none" w:sz="0" w:space="0" w:color="auto"/>
          </w:divBdr>
        </w:div>
        <w:div w:id="908072294">
          <w:marLeft w:val="0"/>
          <w:marRight w:val="0"/>
          <w:marTop w:val="0"/>
          <w:marBottom w:val="0"/>
          <w:divBdr>
            <w:top w:val="none" w:sz="0" w:space="0" w:color="auto"/>
            <w:left w:val="none" w:sz="0" w:space="0" w:color="auto"/>
            <w:bottom w:val="none" w:sz="0" w:space="0" w:color="auto"/>
            <w:right w:val="none" w:sz="0" w:space="0" w:color="auto"/>
          </w:divBdr>
        </w:div>
        <w:div w:id="1926843143">
          <w:marLeft w:val="0"/>
          <w:marRight w:val="0"/>
          <w:marTop w:val="0"/>
          <w:marBottom w:val="0"/>
          <w:divBdr>
            <w:top w:val="none" w:sz="0" w:space="0" w:color="auto"/>
            <w:left w:val="none" w:sz="0" w:space="0" w:color="auto"/>
            <w:bottom w:val="none" w:sz="0" w:space="0" w:color="auto"/>
            <w:right w:val="none" w:sz="0" w:space="0" w:color="auto"/>
          </w:divBdr>
        </w:div>
        <w:div w:id="1630476820">
          <w:marLeft w:val="0"/>
          <w:marRight w:val="0"/>
          <w:marTop w:val="0"/>
          <w:marBottom w:val="0"/>
          <w:divBdr>
            <w:top w:val="none" w:sz="0" w:space="0" w:color="auto"/>
            <w:left w:val="none" w:sz="0" w:space="0" w:color="auto"/>
            <w:bottom w:val="none" w:sz="0" w:space="0" w:color="auto"/>
            <w:right w:val="none" w:sz="0" w:space="0" w:color="auto"/>
          </w:divBdr>
        </w:div>
        <w:div w:id="299304791">
          <w:marLeft w:val="0"/>
          <w:marRight w:val="0"/>
          <w:marTop w:val="0"/>
          <w:marBottom w:val="0"/>
          <w:divBdr>
            <w:top w:val="none" w:sz="0" w:space="0" w:color="auto"/>
            <w:left w:val="none" w:sz="0" w:space="0" w:color="auto"/>
            <w:bottom w:val="none" w:sz="0" w:space="0" w:color="auto"/>
            <w:right w:val="none" w:sz="0" w:space="0" w:color="auto"/>
          </w:divBdr>
        </w:div>
        <w:div w:id="788158391">
          <w:marLeft w:val="0"/>
          <w:marRight w:val="0"/>
          <w:marTop w:val="0"/>
          <w:marBottom w:val="0"/>
          <w:divBdr>
            <w:top w:val="none" w:sz="0" w:space="0" w:color="auto"/>
            <w:left w:val="none" w:sz="0" w:space="0" w:color="auto"/>
            <w:bottom w:val="none" w:sz="0" w:space="0" w:color="auto"/>
            <w:right w:val="none" w:sz="0" w:space="0" w:color="auto"/>
          </w:divBdr>
        </w:div>
        <w:div w:id="722950922">
          <w:marLeft w:val="0"/>
          <w:marRight w:val="0"/>
          <w:marTop w:val="0"/>
          <w:marBottom w:val="0"/>
          <w:divBdr>
            <w:top w:val="none" w:sz="0" w:space="0" w:color="auto"/>
            <w:left w:val="none" w:sz="0" w:space="0" w:color="auto"/>
            <w:bottom w:val="none" w:sz="0" w:space="0" w:color="auto"/>
            <w:right w:val="none" w:sz="0" w:space="0" w:color="auto"/>
          </w:divBdr>
        </w:div>
        <w:div w:id="1091241111">
          <w:marLeft w:val="0"/>
          <w:marRight w:val="0"/>
          <w:marTop w:val="0"/>
          <w:marBottom w:val="0"/>
          <w:divBdr>
            <w:top w:val="none" w:sz="0" w:space="0" w:color="auto"/>
            <w:left w:val="none" w:sz="0" w:space="0" w:color="auto"/>
            <w:bottom w:val="none" w:sz="0" w:space="0" w:color="auto"/>
            <w:right w:val="none" w:sz="0" w:space="0" w:color="auto"/>
          </w:divBdr>
        </w:div>
        <w:div w:id="756630810">
          <w:marLeft w:val="0"/>
          <w:marRight w:val="0"/>
          <w:marTop w:val="0"/>
          <w:marBottom w:val="0"/>
          <w:divBdr>
            <w:top w:val="none" w:sz="0" w:space="0" w:color="auto"/>
            <w:left w:val="none" w:sz="0" w:space="0" w:color="auto"/>
            <w:bottom w:val="none" w:sz="0" w:space="0" w:color="auto"/>
            <w:right w:val="none" w:sz="0" w:space="0" w:color="auto"/>
          </w:divBdr>
        </w:div>
        <w:div w:id="322514089">
          <w:marLeft w:val="0"/>
          <w:marRight w:val="0"/>
          <w:marTop w:val="0"/>
          <w:marBottom w:val="0"/>
          <w:divBdr>
            <w:top w:val="none" w:sz="0" w:space="0" w:color="auto"/>
            <w:left w:val="none" w:sz="0" w:space="0" w:color="auto"/>
            <w:bottom w:val="none" w:sz="0" w:space="0" w:color="auto"/>
            <w:right w:val="none" w:sz="0" w:space="0" w:color="auto"/>
          </w:divBdr>
        </w:div>
        <w:div w:id="1970895104">
          <w:marLeft w:val="0"/>
          <w:marRight w:val="0"/>
          <w:marTop w:val="0"/>
          <w:marBottom w:val="0"/>
          <w:divBdr>
            <w:top w:val="none" w:sz="0" w:space="0" w:color="auto"/>
            <w:left w:val="none" w:sz="0" w:space="0" w:color="auto"/>
            <w:bottom w:val="none" w:sz="0" w:space="0" w:color="auto"/>
            <w:right w:val="none" w:sz="0" w:space="0" w:color="auto"/>
          </w:divBdr>
        </w:div>
        <w:div w:id="413433450">
          <w:marLeft w:val="0"/>
          <w:marRight w:val="0"/>
          <w:marTop w:val="0"/>
          <w:marBottom w:val="0"/>
          <w:divBdr>
            <w:top w:val="none" w:sz="0" w:space="0" w:color="auto"/>
            <w:left w:val="none" w:sz="0" w:space="0" w:color="auto"/>
            <w:bottom w:val="none" w:sz="0" w:space="0" w:color="auto"/>
            <w:right w:val="none" w:sz="0" w:space="0" w:color="auto"/>
          </w:divBdr>
        </w:div>
        <w:div w:id="1506240964">
          <w:marLeft w:val="0"/>
          <w:marRight w:val="0"/>
          <w:marTop w:val="0"/>
          <w:marBottom w:val="0"/>
          <w:divBdr>
            <w:top w:val="none" w:sz="0" w:space="0" w:color="auto"/>
            <w:left w:val="none" w:sz="0" w:space="0" w:color="auto"/>
            <w:bottom w:val="none" w:sz="0" w:space="0" w:color="auto"/>
            <w:right w:val="none" w:sz="0" w:space="0" w:color="auto"/>
          </w:divBdr>
        </w:div>
      </w:divsChild>
    </w:div>
    <w:div w:id="1267689236">
      <w:bodyDiv w:val="1"/>
      <w:marLeft w:val="0"/>
      <w:marRight w:val="0"/>
      <w:marTop w:val="0"/>
      <w:marBottom w:val="0"/>
      <w:divBdr>
        <w:top w:val="none" w:sz="0" w:space="0" w:color="auto"/>
        <w:left w:val="none" w:sz="0" w:space="0" w:color="auto"/>
        <w:bottom w:val="none" w:sz="0" w:space="0" w:color="auto"/>
        <w:right w:val="none" w:sz="0" w:space="0" w:color="auto"/>
      </w:divBdr>
      <w:divsChild>
        <w:div w:id="396977654">
          <w:marLeft w:val="0"/>
          <w:marRight w:val="0"/>
          <w:marTop w:val="0"/>
          <w:marBottom w:val="0"/>
          <w:divBdr>
            <w:top w:val="none" w:sz="0" w:space="0" w:color="auto"/>
            <w:left w:val="none" w:sz="0" w:space="0" w:color="auto"/>
            <w:bottom w:val="none" w:sz="0" w:space="0" w:color="auto"/>
            <w:right w:val="none" w:sz="0" w:space="0" w:color="auto"/>
          </w:divBdr>
        </w:div>
        <w:div w:id="1081635051">
          <w:marLeft w:val="0"/>
          <w:marRight w:val="0"/>
          <w:marTop w:val="0"/>
          <w:marBottom w:val="0"/>
          <w:divBdr>
            <w:top w:val="none" w:sz="0" w:space="0" w:color="auto"/>
            <w:left w:val="none" w:sz="0" w:space="0" w:color="auto"/>
            <w:bottom w:val="none" w:sz="0" w:space="0" w:color="auto"/>
            <w:right w:val="none" w:sz="0" w:space="0" w:color="auto"/>
          </w:divBdr>
        </w:div>
        <w:div w:id="254557647">
          <w:marLeft w:val="0"/>
          <w:marRight w:val="0"/>
          <w:marTop w:val="0"/>
          <w:marBottom w:val="0"/>
          <w:divBdr>
            <w:top w:val="none" w:sz="0" w:space="0" w:color="auto"/>
            <w:left w:val="none" w:sz="0" w:space="0" w:color="auto"/>
            <w:bottom w:val="none" w:sz="0" w:space="0" w:color="auto"/>
            <w:right w:val="none" w:sz="0" w:space="0" w:color="auto"/>
          </w:divBdr>
        </w:div>
        <w:div w:id="1000353064">
          <w:marLeft w:val="0"/>
          <w:marRight w:val="0"/>
          <w:marTop w:val="0"/>
          <w:marBottom w:val="0"/>
          <w:divBdr>
            <w:top w:val="none" w:sz="0" w:space="0" w:color="auto"/>
            <w:left w:val="none" w:sz="0" w:space="0" w:color="auto"/>
            <w:bottom w:val="none" w:sz="0" w:space="0" w:color="auto"/>
            <w:right w:val="none" w:sz="0" w:space="0" w:color="auto"/>
          </w:divBdr>
        </w:div>
        <w:div w:id="1868134359">
          <w:marLeft w:val="0"/>
          <w:marRight w:val="0"/>
          <w:marTop w:val="0"/>
          <w:marBottom w:val="0"/>
          <w:divBdr>
            <w:top w:val="none" w:sz="0" w:space="0" w:color="auto"/>
            <w:left w:val="none" w:sz="0" w:space="0" w:color="auto"/>
            <w:bottom w:val="none" w:sz="0" w:space="0" w:color="auto"/>
            <w:right w:val="none" w:sz="0" w:space="0" w:color="auto"/>
          </w:divBdr>
        </w:div>
        <w:div w:id="267664207">
          <w:marLeft w:val="0"/>
          <w:marRight w:val="0"/>
          <w:marTop w:val="0"/>
          <w:marBottom w:val="0"/>
          <w:divBdr>
            <w:top w:val="none" w:sz="0" w:space="0" w:color="auto"/>
            <w:left w:val="none" w:sz="0" w:space="0" w:color="auto"/>
            <w:bottom w:val="none" w:sz="0" w:space="0" w:color="auto"/>
            <w:right w:val="none" w:sz="0" w:space="0" w:color="auto"/>
          </w:divBdr>
        </w:div>
        <w:div w:id="1377199619">
          <w:marLeft w:val="0"/>
          <w:marRight w:val="0"/>
          <w:marTop w:val="0"/>
          <w:marBottom w:val="0"/>
          <w:divBdr>
            <w:top w:val="none" w:sz="0" w:space="0" w:color="auto"/>
            <w:left w:val="none" w:sz="0" w:space="0" w:color="auto"/>
            <w:bottom w:val="none" w:sz="0" w:space="0" w:color="auto"/>
            <w:right w:val="none" w:sz="0" w:space="0" w:color="auto"/>
          </w:divBdr>
        </w:div>
        <w:div w:id="466434753">
          <w:marLeft w:val="0"/>
          <w:marRight w:val="0"/>
          <w:marTop w:val="0"/>
          <w:marBottom w:val="0"/>
          <w:divBdr>
            <w:top w:val="none" w:sz="0" w:space="0" w:color="auto"/>
            <w:left w:val="none" w:sz="0" w:space="0" w:color="auto"/>
            <w:bottom w:val="none" w:sz="0" w:space="0" w:color="auto"/>
            <w:right w:val="none" w:sz="0" w:space="0" w:color="auto"/>
          </w:divBdr>
        </w:div>
        <w:div w:id="299461944">
          <w:marLeft w:val="0"/>
          <w:marRight w:val="0"/>
          <w:marTop w:val="0"/>
          <w:marBottom w:val="0"/>
          <w:divBdr>
            <w:top w:val="none" w:sz="0" w:space="0" w:color="auto"/>
            <w:left w:val="none" w:sz="0" w:space="0" w:color="auto"/>
            <w:bottom w:val="none" w:sz="0" w:space="0" w:color="auto"/>
            <w:right w:val="none" w:sz="0" w:space="0" w:color="auto"/>
          </w:divBdr>
        </w:div>
        <w:div w:id="938374757">
          <w:marLeft w:val="0"/>
          <w:marRight w:val="0"/>
          <w:marTop w:val="0"/>
          <w:marBottom w:val="0"/>
          <w:divBdr>
            <w:top w:val="none" w:sz="0" w:space="0" w:color="auto"/>
            <w:left w:val="none" w:sz="0" w:space="0" w:color="auto"/>
            <w:bottom w:val="none" w:sz="0" w:space="0" w:color="auto"/>
            <w:right w:val="none" w:sz="0" w:space="0" w:color="auto"/>
          </w:divBdr>
        </w:div>
        <w:div w:id="1014964099">
          <w:marLeft w:val="0"/>
          <w:marRight w:val="0"/>
          <w:marTop w:val="0"/>
          <w:marBottom w:val="0"/>
          <w:divBdr>
            <w:top w:val="none" w:sz="0" w:space="0" w:color="auto"/>
            <w:left w:val="none" w:sz="0" w:space="0" w:color="auto"/>
            <w:bottom w:val="none" w:sz="0" w:space="0" w:color="auto"/>
            <w:right w:val="none" w:sz="0" w:space="0" w:color="auto"/>
          </w:divBdr>
        </w:div>
        <w:div w:id="54202304">
          <w:marLeft w:val="0"/>
          <w:marRight w:val="0"/>
          <w:marTop w:val="0"/>
          <w:marBottom w:val="0"/>
          <w:divBdr>
            <w:top w:val="none" w:sz="0" w:space="0" w:color="auto"/>
            <w:left w:val="none" w:sz="0" w:space="0" w:color="auto"/>
            <w:bottom w:val="none" w:sz="0" w:space="0" w:color="auto"/>
            <w:right w:val="none" w:sz="0" w:space="0" w:color="auto"/>
          </w:divBdr>
        </w:div>
        <w:div w:id="1255479588">
          <w:marLeft w:val="0"/>
          <w:marRight w:val="0"/>
          <w:marTop w:val="0"/>
          <w:marBottom w:val="0"/>
          <w:divBdr>
            <w:top w:val="none" w:sz="0" w:space="0" w:color="auto"/>
            <w:left w:val="none" w:sz="0" w:space="0" w:color="auto"/>
            <w:bottom w:val="none" w:sz="0" w:space="0" w:color="auto"/>
            <w:right w:val="none" w:sz="0" w:space="0" w:color="auto"/>
          </w:divBdr>
        </w:div>
        <w:div w:id="207381942">
          <w:marLeft w:val="0"/>
          <w:marRight w:val="0"/>
          <w:marTop w:val="0"/>
          <w:marBottom w:val="0"/>
          <w:divBdr>
            <w:top w:val="none" w:sz="0" w:space="0" w:color="auto"/>
            <w:left w:val="none" w:sz="0" w:space="0" w:color="auto"/>
            <w:bottom w:val="none" w:sz="0" w:space="0" w:color="auto"/>
            <w:right w:val="none" w:sz="0" w:space="0" w:color="auto"/>
          </w:divBdr>
        </w:div>
        <w:div w:id="335036179">
          <w:marLeft w:val="0"/>
          <w:marRight w:val="0"/>
          <w:marTop w:val="0"/>
          <w:marBottom w:val="0"/>
          <w:divBdr>
            <w:top w:val="none" w:sz="0" w:space="0" w:color="auto"/>
            <w:left w:val="none" w:sz="0" w:space="0" w:color="auto"/>
            <w:bottom w:val="none" w:sz="0" w:space="0" w:color="auto"/>
            <w:right w:val="none" w:sz="0" w:space="0" w:color="auto"/>
          </w:divBdr>
        </w:div>
        <w:div w:id="1508592420">
          <w:marLeft w:val="0"/>
          <w:marRight w:val="0"/>
          <w:marTop w:val="0"/>
          <w:marBottom w:val="0"/>
          <w:divBdr>
            <w:top w:val="none" w:sz="0" w:space="0" w:color="auto"/>
            <w:left w:val="none" w:sz="0" w:space="0" w:color="auto"/>
            <w:bottom w:val="none" w:sz="0" w:space="0" w:color="auto"/>
            <w:right w:val="none" w:sz="0" w:space="0" w:color="auto"/>
          </w:divBdr>
        </w:div>
        <w:div w:id="882404126">
          <w:marLeft w:val="0"/>
          <w:marRight w:val="0"/>
          <w:marTop w:val="0"/>
          <w:marBottom w:val="0"/>
          <w:divBdr>
            <w:top w:val="none" w:sz="0" w:space="0" w:color="auto"/>
            <w:left w:val="none" w:sz="0" w:space="0" w:color="auto"/>
            <w:bottom w:val="none" w:sz="0" w:space="0" w:color="auto"/>
            <w:right w:val="none" w:sz="0" w:space="0" w:color="auto"/>
          </w:divBdr>
        </w:div>
        <w:div w:id="180555207">
          <w:marLeft w:val="0"/>
          <w:marRight w:val="0"/>
          <w:marTop w:val="0"/>
          <w:marBottom w:val="0"/>
          <w:divBdr>
            <w:top w:val="none" w:sz="0" w:space="0" w:color="auto"/>
            <w:left w:val="none" w:sz="0" w:space="0" w:color="auto"/>
            <w:bottom w:val="none" w:sz="0" w:space="0" w:color="auto"/>
            <w:right w:val="none" w:sz="0" w:space="0" w:color="auto"/>
          </w:divBdr>
        </w:div>
        <w:div w:id="160581788">
          <w:marLeft w:val="0"/>
          <w:marRight w:val="0"/>
          <w:marTop w:val="0"/>
          <w:marBottom w:val="0"/>
          <w:divBdr>
            <w:top w:val="none" w:sz="0" w:space="0" w:color="auto"/>
            <w:left w:val="none" w:sz="0" w:space="0" w:color="auto"/>
            <w:bottom w:val="none" w:sz="0" w:space="0" w:color="auto"/>
            <w:right w:val="none" w:sz="0" w:space="0" w:color="auto"/>
          </w:divBdr>
        </w:div>
        <w:div w:id="812333647">
          <w:marLeft w:val="0"/>
          <w:marRight w:val="0"/>
          <w:marTop w:val="0"/>
          <w:marBottom w:val="0"/>
          <w:divBdr>
            <w:top w:val="none" w:sz="0" w:space="0" w:color="auto"/>
            <w:left w:val="none" w:sz="0" w:space="0" w:color="auto"/>
            <w:bottom w:val="none" w:sz="0" w:space="0" w:color="auto"/>
            <w:right w:val="none" w:sz="0" w:space="0" w:color="auto"/>
          </w:divBdr>
        </w:div>
        <w:div w:id="1905333645">
          <w:marLeft w:val="0"/>
          <w:marRight w:val="0"/>
          <w:marTop w:val="0"/>
          <w:marBottom w:val="0"/>
          <w:divBdr>
            <w:top w:val="none" w:sz="0" w:space="0" w:color="auto"/>
            <w:left w:val="none" w:sz="0" w:space="0" w:color="auto"/>
            <w:bottom w:val="none" w:sz="0" w:space="0" w:color="auto"/>
            <w:right w:val="none" w:sz="0" w:space="0" w:color="auto"/>
          </w:divBdr>
        </w:div>
        <w:div w:id="1377853007">
          <w:marLeft w:val="0"/>
          <w:marRight w:val="0"/>
          <w:marTop w:val="0"/>
          <w:marBottom w:val="0"/>
          <w:divBdr>
            <w:top w:val="none" w:sz="0" w:space="0" w:color="auto"/>
            <w:left w:val="none" w:sz="0" w:space="0" w:color="auto"/>
            <w:bottom w:val="none" w:sz="0" w:space="0" w:color="auto"/>
            <w:right w:val="none" w:sz="0" w:space="0" w:color="auto"/>
          </w:divBdr>
        </w:div>
        <w:div w:id="430931872">
          <w:marLeft w:val="0"/>
          <w:marRight w:val="0"/>
          <w:marTop w:val="0"/>
          <w:marBottom w:val="0"/>
          <w:divBdr>
            <w:top w:val="none" w:sz="0" w:space="0" w:color="auto"/>
            <w:left w:val="none" w:sz="0" w:space="0" w:color="auto"/>
            <w:bottom w:val="none" w:sz="0" w:space="0" w:color="auto"/>
            <w:right w:val="none" w:sz="0" w:space="0" w:color="auto"/>
          </w:divBdr>
        </w:div>
      </w:divsChild>
    </w:div>
    <w:div w:id="1369452430">
      <w:bodyDiv w:val="1"/>
      <w:marLeft w:val="0"/>
      <w:marRight w:val="0"/>
      <w:marTop w:val="0"/>
      <w:marBottom w:val="0"/>
      <w:divBdr>
        <w:top w:val="none" w:sz="0" w:space="0" w:color="auto"/>
        <w:left w:val="none" w:sz="0" w:space="0" w:color="auto"/>
        <w:bottom w:val="none" w:sz="0" w:space="0" w:color="auto"/>
        <w:right w:val="none" w:sz="0" w:space="0" w:color="auto"/>
      </w:divBdr>
      <w:divsChild>
        <w:div w:id="1539271893">
          <w:marLeft w:val="0"/>
          <w:marRight w:val="0"/>
          <w:marTop w:val="0"/>
          <w:marBottom w:val="0"/>
          <w:divBdr>
            <w:top w:val="none" w:sz="0" w:space="0" w:color="auto"/>
            <w:left w:val="none" w:sz="0" w:space="0" w:color="auto"/>
            <w:bottom w:val="none" w:sz="0" w:space="0" w:color="auto"/>
            <w:right w:val="none" w:sz="0" w:space="0" w:color="auto"/>
          </w:divBdr>
        </w:div>
        <w:div w:id="1532837913">
          <w:marLeft w:val="0"/>
          <w:marRight w:val="0"/>
          <w:marTop w:val="0"/>
          <w:marBottom w:val="0"/>
          <w:divBdr>
            <w:top w:val="none" w:sz="0" w:space="0" w:color="auto"/>
            <w:left w:val="none" w:sz="0" w:space="0" w:color="auto"/>
            <w:bottom w:val="none" w:sz="0" w:space="0" w:color="auto"/>
            <w:right w:val="none" w:sz="0" w:space="0" w:color="auto"/>
          </w:divBdr>
        </w:div>
        <w:div w:id="591816098">
          <w:marLeft w:val="0"/>
          <w:marRight w:val="0"/>
          <w:marTop w:val="0"/>
          <w:marBottom w:val="0"/>
          <w:divBdr>
            <w:top w:val="none" w:sz="0" w:space="0" w:color="auto"/>
            <w:left w:val="none" w:sz="0" w:space="0" w:color="auto"/>
            <w:bottom w:val="none" w:sz="0" w:space="0" w:color="auto"/>
            <w:right w:val="none" w:sz="0" w:space="0" w:color="auto"/>
          </w:divBdr>
        </w:div>
        <w:div w:id="260575691">
          <w:marLeft w:val="0"/>
          <w:marRight w:val="0"/>
          <w:marTop w:val="0"/>
          <w:marBottom w:val="0"/>
          <w:divBdr>
            <w:top w:val="none" w:sz="0" w:space="0" w:color="auto"/>
            <w:left w:val="none" w:sz="0" w:space="0" w:color="auto"/>
            <w:bottom w:val="none" w:sz="0" w:space="0" w:color="auto"/>
            <w:right w:val="none" w:sz="0" w:space="0" w:color="auto"/>
          </w:divBdr>
        </w:div>
        <w:div w:id="532427096">
          <w:marLeft w:val="0"/>
          <w:marRight w:val="0"/>
          <w:marTop w:val="0"/>
          <w:marBottom w:val="0"/>
          <w:divBdr>
            <w:top w:val="none" w:sz="0" w:space="0" w:color="auto"/>
            <w:left w:val="none" w:sz="0" w:space="0" w:color="auto"/>
            <w:bottom w:val="none" w:sz="0" w:space="0" w:color="auto"/>
            <w:right w:val="none" w:sz="0" w:space="0" w:color="auto"/>
          </w:divBdr>
        </w:div>
        <w:div w:id="528682891">
          <w:marLeft w:val="0"/>
          <w:marRight w:val="0"/>
          <w:marTop w:val="0"/>
          <w:marBottom w:val="0"/>
          <w:divBdr>
            <w:top w:val="none" w:sz="0" w:space="0" w:color="auto"/>
            <w:left w:val="none" w:sz="0" w:space="0" w:color="auto"/>
            <w:bottom w:val="none" w:sz="0" w:space="0" w:color="auto"/>
            <w:right w:val="none" w:sz="0" w:space="0" w:color="auto"/>
          </w:divBdr>
        </w:div>
        <w:div w:id="1533223641">
          <w:marLeft w:val="0"/>
          <w:marRight w:val="0"/>
          <w:marTop w:val="0"/>
          <w:marBottom w:val="0"/>
          <w:divBdr>
            <w:top w:val="none" w:sz="0" w:space="0" w:color="auto"/>
            <w:left w:val="none" w:sz="0" w:space="0" w:color="auto"/>
            <w:bottom w:val="none" w:sz="0" w:space="0" w:color="auto"/>
            <w:right w:val="none" w:sz="0" w:space="0" w:color="auto"/>
          </w:divBdr>
        </w:div>
        <w:div w:id="1993440477">
          <w:marLeft w:val="0"/>
          <w:marRight w:val="0"/>
          <w:marTop w:val="0"/>
          <w:marBottom w:val="0"/>
          <w:divBdr>
            <w:top w:val="none" w:sz="0" w:space="0" w:color="auto"/>
            <w:left w:val="none" w:sz="0" w:space="0" w:color="auto"/>
            <w:bottom w:val="none" w:sz="0" w:space="0" w:color="auto"/>
            <w:right w:val="none" w:sz="0" w:space="0" w:color="auto"/>
          </w:divBdr>
        </w:div>
        <w:div w:id="1259631350">
          <w:marLeft w:val="0"/>
          <w:marRight w:val="0"/>
          <w:marTop w:val="0"/>
          <w:marBottom w:val="0"/>
          <w:divBdr>
            <w:top w:val="none" w:sz="0" w:space="0" w:color="auto"/>
            <w:left w:val="none" w:sz="0" w:space="0" w:color="auto"/>
            <w:bottom w:val="none" w:sz="0" w:space="0" w:color="auto"/>
            <w:right w:val="none" w:sz="0" w:space="0" w:color="auto"/>
          </w:divBdr>
        </w:div>
        <w:div w:id="2131389032">
          <w:marLeft w:val="0"/>
          <w:marRight w:val="0"/>
          <w:marTop w:val="0"/>
          <w:marBottom w:val="0"/>
          <w:divBdr>
            <w:top w:val="none" w:sz="0" w:space="0" w:color="auto"/>
            <w:left w:val="none" w:sz="0" w:space="0" w:color="auto"/>
            <w:bottom w:val="none" w:sz="0" w:space="0" w:color="auto"/>
            <w:right w:val="none" w:sz="0" w:space="0" w:color="auto"/>
          </w:divBdr>
        </w:div>
        <w:div w:id="761872627">
          <w:marLeft w:val="0"/>
          <w:marRight w:val="0"/>
          <w:marTop w:val="0"/>
          <w:marBottom w:val="0"/>
          <w:divBdr>
            <w:top w:val="none" w:sz="0" w:space="0" w:color="auto"/>
            <w:left w:val="none" w:sz="0" w:space="0" w:color="auto"/>
            <w:bottom w:val="none" w:sz="0" w:space="0" w:color="auto"/>
            <w:right w:val="none" w:sz="0" w:space="0" w:color="auto"/>
          </w:divBdr>
        </w:div>
        <w:div w:id="867453667">
          <w:marLeft w:val="0"/>
          <w:marRight w:val="0"/>
          <w:marTop w:val="0"/>
          <w:marBottom w:val="0"/>
          <w:divBdr>
            <w:top w:val="none" w:sz="0" w:space="0" w:color="auto"/>
            <w:left w:val="none" w:sz="0" w:space="0" w:color="auto"/>
            <w:bottom w:val="none" w:sz="0" w:space="0" w:color="auto"/>
            <w:right w:val="none" w:sz="0" w:space="0" w:color="auto"/>
          </w:divBdr>
        </w:div>
        <w:div w:id="2120829640">
          <w:marLeft w:val="0"/>
          <w:marRight w:val="0"/>
          <w:marTop w:val="0"/>
          <w:marBottom w:val="0"/>
          <w:divBdr>
            <w:top w:val="none" w:sz="0" w:space="0" w:color="auto"/>
            <w:left w:val="none" w:sz="0" w:space="0" w:color="auto"/>
            <w:bottom w:val="none" w:sz="0" w:space="0" w:color="auto"/>
            <w:right w:val="none" w:sz="0" w:space="0" w:color="auto"/>
          </w:divBdr>
        </w:div>
        <w:div w:id="2121535264">
          <w:marLeft w:val="0"/>
          <w:marRight w:val="0"/>
          <w:marTop w:val="0"/>
          <w:marBottom w:val="0"/>
          <w:divBdr>
            <w:top w:val="none" w:sz="0" w:space="0" w:color="auto"/>
            <w:left w:val="none" w:sz="0" w:space="0" w:color="auto"/>
            <w:bottom w:val="none" w:sz="0" w:space="0" w:color="auto"/>
            <w:right w:val="none" w:sz="0" w:space="0" w:color="auto"/>
          </w:divBdr>
        </w:div>
        <w:div w:id="1306933130">
          <w:marLeft w:val="0"/>
          <w:marRight w:val="0"/>
          <w:marTop w:val="0"/>
          <w:marBottom w:val="0"/>
          <w:divBdr>
            <w:top w:val="none" w:sz="0" w:space="0" w:color="auto"/>
            <w:left w:val="none" w:sz="0" w:space="0" w:color="auto"/>
            <w:bottom w:val="none" w:sz="0" w:space="0" w:color="auto"/>
            <w:right w:val="none" w:sz="0" w:space="0" w:color="auto"/>
          </w:divBdr>
        </w:div>
        <w:div w:id="1151680647">
          <w:marLeft w:val="0"/>
          <w:marRight w:val="0"/>
          <w:marTop w:val="0"/>
          <w:marBottom w:val="0"/>
          <w:divBdr>
            <w:top w:val="none" w:sz="0" w:space="0" w:color="auto"/>
            <w:left w:val="none" w:sz="0" w:space="0" w:color="auto"/>
            <w:bottom w:val="none" w:sz="0" w:space="0" w:color="auto"/>
            <w:right w:val="none" w:sz="0" w:space="0" w:color="auto"/>
          </w:divBdr>
        </w:div>
        <w:div w:id="175580884">
          <w:marLeft w:val="0"/>
          <w:marRight w:val="0"/>
          <w:marTop w:val="0"/>
          <w:marBottom w:val="0"/>
          <w:divBdr>
            <w:top w:val="none" w:sz="0" w:space="0" w:color="auto"/>
            <w:left w:val="none" w:sz="0" w:space="0" w:color="auto"/>
            <w:bottom w:val="none" w:sz="0" w:space="0" w:color="auto"/>
            <w:right w:val="none" w:sz="0" w:space="0" w:color="auto"/>
          </w:divBdr>
        </w:div>
        <w:div w:id="757748772">
          <w:marLeft w:val="0"/>
          <w:marRight w:val="0"/>
          <w:marTop w:val="0"/>
          <w:marBottom w:val="0"/>
          <w:divBdr>
            <w:top w:val="none" w:sz="0" w:space="0" w:color="auto"/>
            <w:left w:val="none" w:sz="0" w:space="0" w:color="auto"/>
            <w:bottom w:val="none" w:sz="0" w:space="0" w:color="auto"/>
            <w:right w:val="none" w:sz="0" w:space="0" w:color="auto"/>
          </w:divBdr>
        </w:div>
        <w:div w:id="153231335">
          <w:marLeft w:val="0"/>
          <w:marRight w:val="0"/>
          <w:marTop w:val="0"/>
          <w:marBottom w:val="0"/>
          <w:divBdr>
            <w:top w:val="none" w:sz="0" w:space="0" w:color="auto"/>
            <w:left w:val="none" w:sz="0" w:space="0" w:color="auto"/>
            <w:bottom w:val="none" w:sz="0" w:space="0" w:color="auto"/>
            <w:right w:val="none" w:sz="0" w:space="0" w:color="auto"/>
          </w:divBdr>
        </w:div>
        <w:div w:id="1652295739">
          <w:marLeft w:val="0"/>
          <w:marRight w:val="0"/>
          <w:marTop w:val="0"/>
          <w:marBottom w:val="0"/>
          <w:divBdr>
            <w:top w:val="none" w:sz="0" w:space="0" w:color="auto"/>
            <w:left w:val="none" w:sz="0" w:space="0" w:color="auto"/>
            <w:bottom w:val="none" w:sz="0" w:space="0" w:color="auto"/>
            <w:right w:val="none" w:sz="0" w:space="0" w:color="auto"/>
          </w:divBdr>
        </w:div>
        <w:div w:id="1171138342">
          <w:marLeft w:val="0"/>
          <w:marRight w:val="0"/>
          <w:marTop w:val="0"/>
          <w:marBottom w:val="0"/>
          <w:divBdr>
            <w:top w:val="none" w:sz="0" w:space="0" w:color="auto"/>
            <w:left w:val="none" w:sz="0" w:space="0" w:color="auto"/>
            <w:bottom w:val="none" w:sz="0" w:space="0" w:color="auto"/>
            <w:right w:val="none" w:sz="0" w:space="0" w:color="auto"/>
          </w:divBdr>
        </w:div>
        <w:div w:id="1856723561">
          <w:marLeft w:val="0"/>
          <w:marRight w:val="0"/>
          <w:marTop w:val="0"/>
          <w:marBottom w:val="0"/>
          <w:divBdr>
            <w:top w:val="none" w:sz="0" w:space="0" w:color="auto"/>
            <w:left w:val="none" w:sz="0" w:space="0" w:color="auto"/>
            <w:bottom w:val="none" w:sz="0" w:space="0" w:color="auto"/>
            <w:right w:val="none" w:sz="0" w:space="0" w:color="auto"/>
          </w:divBdr>
        </w:div>
        <w:div w:id="185485584">
          <w:marLeft w:val="0"/>
          <w:marRight w:val="0"/>
          <w:marTop w:val="0"/>
          <w:marBottom w:val="0"/>
          <w:divBdr>
            <w:top w:val="none" w:sz="0" w:space="0" w:color="auto"/>
            <w:left w:val="none" w:sz="0" w:space="0" w:color="auto"/>
            <w:bottom w:val="none" w:sz="0" w:space="0" w:color="auto"/>
            <w:right w:val="none" w:sz="0" w:space="0" w:color="auto"/>
          </w:divBdr>
        </w:div>
        <w:div w:id="453986082">
          <w:marLeft w:val="0"/>
          <w:marRight w:val="0"/>
          <w:marTop w:val="0"/>
          <w:marBottom w:val="0"/>
          <w:divBdr>
            <w:top w:val="none" w:sz="0" w:space="0" w:color="auto"/>
            <w:left w:val="none" w:sz="0" w:space="0" w:color="auto"/>
            <w:bottom w:val="none" w:sz="0" w:space="0" w:color="auto"/>
            <w:right w:val="none" w:sz="0" w:space="0" w:color="auto"/>
          </w:divBdr>
        </w:div>
        <w:div w:id="152765210">
          <w:marLeft w:val="0"/>
          <w:marRight w:val="0"/>
          <w:marTop w:val="0"/>
          <w:marBottom w:val="0"/>
          <w:divBdr>
            <w:top w:val="none" w:sz="0" w:space="0" w:color="auto"/>
            <w:left w:val="none" w:sz="0" w:space="0" w:color="auto"/>
            <w:bottom w:val="none" w:sz="0" w:space="0" w:color="auto"/>
            <w:right w:val="none" w:sz="0" w:space="0" w:color="auto"/>
          </w:divBdr>
        </w:div>
        <w:div w:id="2116903115">
          <w:marLeft w:val="0"/>
          <w:marRight w:val="0"/>
          <w:marTop w:val="0"/>
          <w:marBottom w:val="0"/>
          <w:divBdr>
            <w:top w:val="none" w:sz="0" w:space="0" w:color="auto"/>
            <w:left w:val="none" w:sz="0" w:space="0" w:color="auto"/>
            <w:bottom w:val="none" w:sz="0" w:space="0" w:color="auto"/>
            <w:right w:val="none" w:sz="0" w:space="0" w:color="auto"/>
          </w:divBdr>
        </w:div>
        <w:div w:id="193200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FCC33ACD</Template>
  <TotalTime>0</TotalTime>
  <Pages>8</Pages>
  <Words>2085</Words>
  <Characters>11473</Characters>
  <Application>Microsoft Office Word</Application>
  <DocSecurity>4</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Antwerpen</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Philippart Michiel</dc:creator>
  <cp:lastModifiedBy>Philippart, M.J.A. (Michiel)</cp:lastModifiedBy>
  <cp:revision>2</cp:revision>
  <cp:lastPrinted>2017-11-13T15:26:00Z</cp:lastPrinted>
  <dcterms:created xsi:type="dcterms:W3CDTF">2017-11-21T16:28:00Z</dcterms:created>
  <dcterms:modified xsi:type="dcterms:W3CDTF">2017-11-21T16:28:00Z</dcterms:modified>
</cp:coreProperties>
</file>